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04" w:rsidRPr="00FE0F98" w:rsidRDefault="000C5CB2" w:rsidP="000C550A">
      <w:pPr>
        <w:ind w:firstLine="540"/>
        <w:contextualSpacing/>
        <w:rPr>
          <w:sz w:val="20"/>
          <w:szCs w:val="20"/>
        </w:rPr>
      </w:pPr>
      <w:bookmarkStart w:id="0" w:name="_GoBack"/>
      <w:bookmarkEnd w:id="0"/>
      <w:r w:rsidRPr="009D5B53">
        <w:rPr>
          <w:b/>
          <w:sz w:val="20"/>
          <w:szCs w:val="20"/>
        </w:rPr>
        <w:t xml:space="preserve"> </w:t>
      </w:r>
      <w:r w:rsidR="00C74400" w:rsidRPr="009D5B53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773151" w:rsidRPr="009D5B53">
        <w:rPr>
          <w:b/>
          <w:sz w:val="20"/>
          <w:szCs w:val="20"/>
        </w:rPr>
        <w:t xml:space="preserve"> </w:t>
      </w:r>
      <w:r w:rsidR="00BF69E9" w:rsidRPr="009D5B53">
        <w:rPr>
          <w:b/>
          <w:sz w:val="20"/>
          <w:szCs w:val="20"/>
        </w:rPr>
        <w:t xml:space="preserve">                                  </w:t>
      </w:r>
      <w:r w:rsidR="00FE0F98" w:rsidRPr="00FE0F98">
        <w:rPr>
          <w:sz w:val="20"/>
          <w:szCs w:val="20"/>
        </w:rPr>
        <w:t>Приложение</w:t>
      </w:r>
      <w:r w:rsidR="00024C5F">
        <w:rPr>
          <w:sz w:val="20"/>
          <w:szCs w:val="20"/>
        </w:rPr>
        <w:t xml:space="preserve"> № 4</w:t>
      </w:r>
    </w:p>
    <w:p w:rsidR="00A04915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</w:t>
      </w:r>
      <w:r w:rsidR="00F91538" w:rsidRPr="009D5B53">
        <w:rPr>
          <w:sz w:val="20"/>
          <w:szCs w:val="20"/>
        </w:rPr>
        <w:t xml:space="preserve">                              </w:t>
      </w:r>
    </w:p>
    <w:p w:rsidR="00C74400" w:rsidRPr="009D5B53" w:rsidRDefault="00A04915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BF69E9" w:rsidRPr="009D5B53">
        <w:rPr>
          <w:sz w:val="20"/>
          <w:szCs w:val="20"/>
        </w:rPr>
        <w:t xml:space="preserve">                           </w:t>
      </w:r>
      <w:r w:rsidR="00F91538" w:rsidRPr="009D5B53">
        <w:rPr>
          <w:sz w:val="20"/>
          <w:szCs w:val="20"/>
        </w:rPr>
        <w:t xml:space="preserve">         </w:t>
      </w:r>
      <w:r w:rsidRPr="009D5B53">
        <w:rPr>
          <w:sz w:val="20"/>
          <w:szCs w:val="20"/>
        </w:rPr>
        <w:t>УТВЕРЖДЕН</w:t>
      </w:r>
      <w:r w:rsidR="00AA50DD" w:rsidRPr="009D5B53">
        <w:rPr>
          <w:sz w:val="20"/>
          <w:szCs w:val="20"/>
        </w:rPr>
        <w:t>Ы</w:t>
      </w:r>
      <w:r w:rsidR="00C74400" w:rsidRPr="009D5B53">
        <w:rPr>
          <w:sz w:val="20"/>
          <w:szCs w:val="20"/>
        </w:rPr>
        <w:t xml:space="preserve">  </w:t>
      </w:r>
    </w:p>
    <w:p w:rsidR="00C74400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                   </w:t>
      </w:r>
      <w:r w:rsidR="00BF69E9" w:rsidRPr="009D5B53">
        <w:rPr>
          <w:sz w:val="20"/>
          <w:szCs w:val="20"/>
        </w:rPr>
        <w:t xml:space="preserve">               </w:t>
      </w:r>
      <w:r w:rsidR="00867D4D" w:rsidRPr="009D5B53">
        <w:rPr>
          <w:sz w:val="20"/>
          <w:szCs w:val="20"/>
        </w:rPr>
        <w:t xml:space="preserve">                        </w:t>
      </w:r>
      <w:r w:rsidRPr="009D5B53">
        <w:rPr>
          <w:sz w:val="20"/>
          <w:szCs w:val="20"/>
        </w:rPr>
        <w:t>приказом Росстата</w:t>
      </w:r>
    </w:p>
    <w:p w:rsidR="00A04915" w:rsidRPr="009D5B53" w:rsidRDefault="00C74400" w:rsidP="000C550A">
      <w:pPr>
        <w:ind w:firstLine="540"/>
        <w:contextualSpacing/>
        <w:rPr>
          <w:sz w:val="20"/>
          <w:szCs w:val="20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</w:t>
      </w:r>
    </w:p>
    <w:p w:rsidR="00C74400" w:rsidRPr="00C220BE" w:rsidRDefault="00A04915" w:rsidP="000C550A">
      <w:pPr>
        <w:ind w:firstLine="540"/>
        <w:contextualSpacing/>
        <w:rPr>
          <w:b/>
          <w:sz w:val="20"/>
          <w:szCs w:val="20"/>
          <w:lang w:val="en-US"/>
        </w:rPr>
      </w:pPr>
      <w:r w:rsidRPr="009D5B53">
        <w:rPr>
          <w:sz w:val="20"/>
          <w:szCs w:val="20"/>
        </w:rPr>
        <w:t xml:space="preserve">                                                                                       </w:t>
      </w:r>
      <w:r w:rsidR="00C74400" w:rsidRPr="009D5B53">
        <w:rPr>
          <w:sz w:val="20"/>
          <w:szCs w:val="20"/>
        </w:rPr>
        <w:t xml:space="preserve">   </w:t>
      </w:r>
      <w:r w:rsidR="00BF69E9" w:rsidRPr="009D5B53">
        <w:rPr>
          <w:sz w:val="20"/>
          <w:szCs w:val="20"/>
        </w:rPr>
        <w:t xml:space="preserve">            </w:t>
      </w:r>
      <w:r w:rsidR="00867D4D" w:rsidRPr="009D5B53">
        <w:rPr>
          <w:sz w:val="20"/>
          <w:szCs w:val="20"/>
        </w:rPr>
        <w:t xml:space="preserve">                            </w:t>
      </w:r>
      <w:r w:rsidR="00BF69E9" w:rsidRPr="009D5B53">
        <w:rPr>
          <w:sz w:val="20"/>
          <w:szCs w:val="20"/>
        </w:rPr>
        <w:t xml:space="preserve">  </w:t>
      </w:r>
      <w:r w:rsidR="00C74400" w:rsidRPr="009D5B53">
        <w:rPr>
          <w:sz w:val="20"/>
          <w:szCs w:val="20"/>
        </w:rPr>
        <w:t>от</w:t>
      </w:r>
      <w:r w:rsidR="00C220BE" w:rsidRPr="00C220BE">
        <w:rPr>
          <w:sz w:val="20"/>
          <w:szCs w:val="20"/>
        </w:rPr>
        <w:t xml:space="preserve"> </w:t>
      </w:r>
      <w:r w:rsidR="00C220BE" w:rsidRPr="00C220BE">
        <w:rPr>
          <w:sz w:val="20"/>
          <w:szCs w:val="20"/>
          <w:u w:val="single"/>
          <w:lang w:val="en-US"/>
        </w:rPr>
        <w:t>09.06.</w:t>
      </w:r>
      <w:r w:rsidR="00C74400" w:rsidRPr="00C220BE">
        <w:rPr>
          <w:sz w:val="20"/>
          <w:szCs w:val="20"/>
          <w:u w:val="single"/>
        </w:rPr>
        <w:t>201</w:t>
      </w:r>
      <w:r w:rsidR="002542A2" w:rsidRPr="00C220BE">
        <w:rPr>
          <w:sz w:val="20"/>
          <w:szCs w:val="20"/>
          <w:u w:val="single"/>
        </w:rPr>
        <w:t>5</w:t>
      </w:r>
      <w:r w:rsidR="00F535D4" w:rsidRPr="009D5B53">
        <w:rPr>
          <w:sz w:val="20"/>
          <w:szCs w:val="20"/>
        </w:rPr>
        <w:t xml:space="preserve"> </w:t>
      </w:r>
      <w:r w:rsidR="00C74400" w:rsidRPr="009D5B53">
        <w:rPr>
          <w:sz w:val="20"/>
          <w:szCs w:val="20"/>
        </w:rPr>
        <w:t xml:space="preserve">г. </w:t>
      </w:r>
      <w:r w:rsidR="002542A2" w:rsidRPr="009D5B53">
        <w:rPr>
          <w:sz w:val="20"/>
          <w:szCs w:val="20"/>
        </w:rPr>
        <w:t>№</w:t>
      </w:r>
      <w:r w:rsidR="00C220BE">
        <w:rPr>
          <w:sz w:val="20"/>
          <w:szCs w:val="20"/>
          <w:lang w:val="en-US"/>
        </w:rPr>
        <w:t xml:space="preserve"> </w:t>
      </w:r>
      <w:r w:rsidR="00C220BE" w:rsidRPr="00C220BE">
        <w:rPr>
          <w:sz w:val="20"/>
          <w:szCs w:val="20"/>
          <w:u w:val="single"/>
          <w:lang w:val="en-US"/>
        </w:rPr>
        <w:t>263</w:t>
      </w:r>
    </w:p>
    <w:p w:rsidR="00A0353C" w:rsidRPr="009D5B53" w:rsidRDefault="00A0353C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</w:p>
    <w:p w:rsidR="004E7FEB" w:rsidRPr="009D5B53" w:rsidRDefault="004E7FEB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УКАЗАНИЯ ПО ЗАПОЛНЕНИЮ ФОРМЫ</w:t>
      </w:r>
    </w:p>
    <w:p w:rsidR="001E6B06" w:rsidRPr="009D5B53" w:rsidRDefault="00B30945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ФЕДЕРАЛЬНОГО СТАТИСТИЧЕСКОГО НАБЛЮДЕНИЯ</w:t>
      </w:r>
    </w:p>
    <w:p w:rsidR="006D7868" w:rsidRPr="009D5B53" w:rsidRDefault="006D7868" w:rsidP="000C550A">
      <w:pPr>
        <w:ind w:left="567" w:right="284" w:firstLine="540"/>
        <w:contextualSpacing/>
        <w:jc w:val="center"/>
        <w:outlineLvl w:val="0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>№ 1-</w:t>
      </w:r>
      <w:r w:rsidR="00E30FCA" w:rsidRPr="009D5B53">
        <w:rPr>
          <w:b/>
          <w:sz w:val="20"/>
          <w:szCs w:val="20"/>
        </w:rPr>
        <w:t>п</w:t>
      </w:r>
      <w:r w:rsidRPr="009D5B53">
        <w:rPr>
          <w:b/>
          <w:sz w:val="20"/>
          <w:szCs w:val="20"/>
        </w:rPr>
        <w:t>редприниматель</w:t>
      </w:r>
      <w:r w:rsidR="009C1C8F" w:rsidRPr="009D5B53">
        <w:rPr>
          <w:b/>
          <w:sz w:val="20"/>
          <w:szCs w:val="20"/>
        </w:rPr>
        <w:t xml:space="preserve"> «Сведения о деятельности индивидуального предпринимателя </w:t>
      </w:r>
      <w:r w:rsidRPr="009D5B53">
        <w:rPr>
          <w:b/>
          <w:sz w:val="20"/>
          <w:szCs w:val="20"/>
        </w:rPr>
        <w:t xml:space="preserve"> за 201</w:t>
      </w:r>
      <w:r w:rsidR="00821E75" w:rsidRPr="009D5B53">
        <w:rPr>
          <w:b/>
          <w:sz w:val="20"/>
          <w:szCs w:val="20"/>
        </w:rPr>
        <w:t>5</w:t>
      </w:r>
      <w:r w:rsidR="00465603" w:rsidRPr="009D5B53">
        <w:rPr>
          <w:b/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>год</w:t>
      </w:r>
      <w:r w:rsidR="009C1C8F" w:rsidRPr="009D5B53">
        <w:rPr>
          <w:b/>
          <w:sz w:val="20"/>
          <w:szCs w:val="20"/>
        </w:rPr>
        <w:t>»</w:t>
      </w:r>
    </w:p>
    <w:p w:rsidR="00917675" w:rsidRPr="009D5B53" w:rsidRDefault="00706038" w:rsidP="000C550A">
      <w:pPr>
        <w:ind w:right="-115" w:hanging="141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  </w:t>
      </w:r>
      <w:r w:rsidRPr="009D5B53">
        <w:rPr>
          <w:sz w:val="20"/>
          <w:szCs w:val="20"/>
        </w:rPr>
        <w:tab/>
      </w:r>
      <w:r w:rsidRPr="009D5B53">
        <w:rPr>
          <w:sz w:val="20"/>
          <w:szCs w:val="20"/>
        </w:rPr>
        <w:tab/>
      </w:r>
    </w:p>
    <w:p w:rsidR="00736614" w:rsidRPr="009D5B53" w:rsidRDefault="00377085" w:rsidP="000C550A">
      <w:pPr>
        <w:ind w:right="-115"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Форму федерального статистического наблюдения № 1-предприниматель «Сведения о деятельности индивидуального предпринимателя за 201</w:t>
      </w:r>
      <w:r w:rsidR="00821E75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год» предоставляют все физические лица, занимающиеся предпринимательской деятельностью без образования юридического лица (индивидуальные предприниматели) в соответствии с Федеральным законом от 24 июля 2007 г. № 209-ФЗ «О развитии малого и среднего предпринимательства в Российской Федерации».</w:t>
      </w:r>
    </w:p>
    <w:p w:rsidR="00736614" w:rsidRPr="009D5B53" w:rsidRDefault="00917675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   </w:t>
      </w:r>
      <w:r w:rsidR="00C342C2" w:rsidRPr="009D5B53">
        <w:rPr>
          <w:sz w:val="20"/>
          <w:szCs w:val="20"/>
        </w:rPr>
        <w:t xml:space="preserve">Все </w:t>
      </w:r>
      <w:r w:rsidR="00C342C2" w:rsidRPr="009D5B53">
        <w:rPr>
          <w:i/>
          <w:sz w:val="20"/>
          <w:szCs w:val="20"/>
        </w:rPr>
        <w:t>сведения</w:t>
      </w:r>
      <w:r w:rsidR="00C342C2" w:rsidRPr="009D5B53">
        <w:rPr>
          <w:sz w:val="20"/>
          <w:szCs w:val="20"/>
        </w:rPr>
        <w:t>, приводимые в бланке</w:t>
      </w:r>
      <w:r w:rsidR="00F2357B" w:rsidRPr="009D5B53">
        <w:rPr>
          <w:sz w:val="20"/>
          <w:szCs w:val="20"/>
        </w:rPr>
        <w:t xml:space="preserve"> формы №1-предприниматель</w:t>
      </w:r>
      <w:r w:rsidR="00C342C2" w:rsidRPr="009D5B53">
        <w:rPr>
          <w:sz w:val="20"/>
          <w:szCs w:val="20"/>
        </w:rPr>
        <w:t xml:space="preserve">, </w:t>
      </w:r>
      <w:r w:rsidR="00C342C2" w:rsidRPr="009D5B53">
        <w:rPr>
          <w:i/>
          <w:sz w:val="20"/>
          <w:szCs w:val="20"/>
        </w:rPr>
        <w:t>относятся только к</w:t>
      </w:r>
      <w:r w:rsidR="008A65AF" w:rsidRPr="009D5B53">
        <w:rPr>
          <w:i/>
          <w:sz w:val="20"/>
          <w:szCs w:val="20"/>
        </w:rPr>
        <w:t xml:space="preserve"> осуществляемой </w:t>
      </w:r>
      <w:r w:rsidR="00C342C2" w:rsidRPr="009D5B53">
        <w:rPr>
          <w:i/>
          <w:sz w:val="20"/>
          <w:szCs w:val="20"/>
        </w:rPr>
        <w:t>предпринимательской дея</w:t>
      </w:r>
      <w:r w:rsidR="008A65AF" w:rsidRPr="009D5B53">
        <w:rPr>
          <w:i/>
          <w:sz w:val="20"/>
          <w:szCs w:val="20"/>
        </w:rPr>
        <w:t>тельности</w:t>
      </w:r>
      <w:r w:rsidR="008A65AF" w:rsidRPr="009D5B53">
        <w:rPr>
          <w:sz w:val="20"/>
          <w:szCs w:val="20"/>
        </w:rPr>
        <w:t xml:space="preserve">. Поэтому данные </w:t>
      </w:r>
      <w:r w:rsidR="00C342C2" w:rsidRPr="009D5B53">
        <w:rPr>
          <w:sz w:val="20"/>
          <w:szCs w:val="20"/>
        </w:rPr>
        <w:t xml:space="preserve">о затратах, расходах, доходах, полученных </w:t>
      </w:r>
      <w:r w:rsidR="00AC35AA" w:rsidRPr="009D5B53">
        <w:rPr>
          <w:sz w:val="20"/>
          <w:szCs w:val="20"/>
        </w:rPr>
        <w:t>Вами, как индивидуальным предпринимателем,</w:t>
      </w:r>
      <w:r w:rsidR="006C5B04" w:rsidRPr="009D5B53">
        <w:rPr>
          <w:sz w:val="20"/>
          <w:szCs w:val="20"/>
        </w:rPr>
        <w:t xml:space="preserve"> </w:t>
      </w:r>
      <w:r w:rsidR="00C342C2" w:rsidRPr="009D5B53">
        <w:rPr>
          <w:sz w:val="20"/>
          <w:szCs w:val="20"/>
        </w:rPr>
        <w:t xml:space="preserve">при выполнении других работ, если таковые имеются, в данной </w:t>
      </w:r>
      <w:r w:rsidR="00F2357B" w:rsidRPr="009D5B53">
        <w:rPr>
          <w:sz w:val="20"/>
          <w:szCs w:val="20"/>
        </w:rPr>
        <w:t>форме</w:t>
      </w:r>
      <w:r w:rsidR="00C342C2" w:rsidRPr="009D5B53">
        <w:rPr>
          <w:sz w:val="20"/>
          <w:szCs w:val="20"/>
        </w:rPr>
        <w:t xml:space="preserve"> не должны указываться. Не должны указываться также материальные активы, </w:t>
      </w:r>
      <w:r w:rsidR="00F64D7A" w:rsidRPr="009D5B53">
        <w:rPr>
          <w:sz w:val="20"/>
          <w:szCs w:val="20"/>
        </w:rPr>
        <w:t>используемые в личных целях (для нужд семьи)</w:t>
      </w:r>
      <w:r w:rsidR="00C342C2" w:rsidRPr="009D5B53">
        <w:rPr>
          <w:sz w:val="20"/>
          <w:szCs w:val="20"/>
        </w:rPr>
        <w:t xml:space="preserve">, </w:t>
      </w:r>
      <w:r w:rsidR="001F1017" w:rsidRPr="009D5B53">
        <w:rPr>
          <w:sz w:val="20"/>
          <w:szCs w:val="20"/>
        </w:rPr>
        <w:t xml:space="preserve">например, </w:t>
      </w:r>
      <w:r w:rsidR="00C342C2" w:rsidRPr="009D5B53">
        <w:rPr>
          <w:sz w:val="20"/>
          <w:szCs w:val="20"/>
        </w:rPr>
        <w:t xml:space="preserve">помещения. </w:t>
      </w:r>
    </w:p>
    <w:p w:rsidR="00AE2E1F" w:rsidRPr="009D5B53" w:rsidRDefault="000132DC" w:rsidP="000C550A">
      <w:pPr>
        <w:ind w:firstLine="540"/>
        <w:contextualSpacing/>
        <w:jc w:val="both"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При заполнении формы </w:t>
      </w:r>
      <w:r w:rsidR="00AC35AA" w:rsidRPr="009D5B53">
        <w:rPr>
          <w:sz w:val="20"/>
          <w:szCs w:val="20"/>
        </w:rPr>
        <w:t>Вам</w:t>
      </w:r>
      <w:r w:rsidR="007B20F4" w:rsidRPr="009D5B53">
        <w:rPr>
          <w:sz w:val="20"/>
          <w:szCs w:val="20"/>
        </w:rPr>
        <w:t xml:space="preserve"> </w:t>
      </w:r>
      <w:r w:rsidR="008A65AF" w:rsidRPr="009D5B53">
        <w:rPr>
          <w:sz w:val="20"/>
          <w:szCs w:val="20"/>
        </w:rPr>
        <w:t>необходимо</w:t>
      </w:r>
      <w:r w:rsidRPr="009D5B53">
        <w:rPr>
          <w:sz w:val="20"/>
          <w:szCs w:val="20"/>
        </w:rPr>
        <w:t xml:space="preserve"> </w:t>
      </w:r>
      <w:r w:rsidR="008A65AF" w:rsidRPr="009D5B53">
        <w:rPr>
          <w:sz w:val="20"/>
          <w:szCs w:val="20"/>
        </w:rPr>
        <w:t>четко следовать</w:t>
      </w:r>
      <w:r w:rsidRPr="009D5B53">
        <w:rPr>
          <w:sz w:val="20"/>
          <w:szCs w:val="20"/>
        </w:rPr>
        <w:t xml:space="preserve"> пояснения</w:t>
      </w:r>
      <w:r w:rsidR="008A65AF" w:rsidRPr="009D5B53">
        <w:rPr>
          <w:sz w:val="20"/>
          <w:szCs w:val="20"/>
        </w:rPr>
        <w:t>м</w:t>
      </w:r>
      <w:r w:rsidRPr="009D5B53">
        <w:rPr>
          <w:sz w:val="20"/>
          <w:szCs w:val="20"/>
        </w:rPr>
        <w:t xml:space="preserve"> к отдельным показателям, приведенным на бланке формы, а также </w:t>
      </w:r>
      <w:r w:rsidR="008A65AF" w:rsidRPr="009D5B53">
        <w:rPr>
          <w:sz w:val="20"/>
          <w:szCs w:val="20"/>
        </w:rPr>
        <w:t xml:space="preserve">ниже </w:t>
      </w:r>
      <w:r w:rsidRPr="009D5B53">
        <w:rPr>
          <w:sz w:val="20"/>
          <w:szCs w:val="20"/>
        </w:rPr>
        <w:t>следующи</w:t>
      </w:r>
      <w:r w:rsidR="008A65AF" w:rsidRPr="009D5B53">
        <w:rPr>
          <w:sz w:val="20"/>
          <w:szCs w:val="20"/>
        </w:rPr>
        <w:t>м</w:t>
      </w:r>
      <w:r w:rsidRPr="009D5B53">
        <w:rPr>
          <w:sz w:val="20"/>
          <w:szCs w:val="20"/>
        </w:rPr>
        <w:t xml:space="preserve"> указания</w:t>
      </w:r>
      <w:r w:rsidR="008A65AF" w:rsidRPr="009D5B53">
        <w:rPr>
          <w:sz w:val="20"/>
          <w:szCs w:val="20"/>
        </w:rPr>
        <w:t>м</w:t>
      </w:r>
      <w:r w:rsidR="00EE25E9" w:rsidRPr="009D5B53">
        <w:rPr>
          <w:sz w:val="20"/>
          <w:szCs w:val="20"/>
        </w:rPr>
        <w:t>:</w:t>
      </w:r>
      <w:r w:rsidR="00AE2E1F" w:rsidRPr="009D5B53">
        <w:rPr>
          <w:b/>
          <w:sz w:val="20"/>
          <w:szCs w:val="20"/>
        </w:rPr>
        <w:t xml:space="preserve"> </w:t>
      </w:r>
    </w:p>
    <w:p w:rsidR="001103FA" w:rsidRPr="009D5B53" w:rsidRDefault="001103FA" w:rsidP="000C550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цифры и метки писать в соответствии с образцом на бланк</w:t>
      </w:r>
      <w:r w:rsidR="00F64D7A" w:rsidRPr="009D5B53">
        <w:rPr>
          <w:sz w:val="20"/>
          <w:szCs w:val="20"/>
        </w:rPr>
        <w:t>е</w:t>
      </w:r>
      <w:r w:rsidRPr="009D5B53">
        <w:rPr>
          <w:sz w:val="20"/>
          <w:szCs w:val="20"/>
        </w:rPr>
        <w:t>;</w:t>
      </w:r>
    </w:p>
    <w:p w:rsidR="00D13029" w:rsidRPr="009D5B53" w:rsidRDefault="00F64D7A" w:rsidP="000C550A">
      <w:pPr>
        <w:numPr>
          <w:ilvl w:val="0"/>
          <w:numId w:val="12"/>
        </w:numPr>
        <w:contextualSpacing/>
        <w:rPr>
          <w:sz w:val="20"/>
          <w:szCs w:val="20"/>
        </w:rPr>
      </w:pPr>
      <w:r w:rsidRPr="009D5B53">
        <w:rPr>
          <w:sz w:val="20"/>
          <w:szCs w:val="20"/>
        </w:rPr>
        <w:t>если допущена ошибка при заполнении формы, вносить исправления  в соответствии с образцом на бланке.</w:t>
      </w:r>
    </w:p>
    <w:p w:rsidR="00C342C2" w:rsidRPr="009D5B53" w:rsidRDefault="00AE2E1F" w:rsidP="000C550A">
      <w:pPr>
        <w:ind w:firstLine="540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«Почтовый адрес индивидуального предпринимателя»</w:t>
      </w:r>
      <w:r w:rsidRPr="009D5B53">
        <w:rPr>
          <w:sz w:val="20"/>
          <w:szCs w:val="20"/>
        </w:rPr>
        <w:t xml:space="preserve"> указывается наименование субъекта Российской Федерации, </w:t>
      </w:r>
      <w:r w:rsidR="00E65AD3" w:rsidRPr="009D5B53">
        <w:rPr>
          <w:sz w:val="20"/>
          <w:szCs w:val="20"/>
        </w:rPr>
        <w:t>почтовый</w:t>
      </w:r>
      <w:r w:rsidRPr="009D5B53">
        <w:rPr>
          <w:sz w:val="20"/>
          <w:szCs w:val="20"/>
        </w:rPr>
        <w:t xml:space="preserve"> адрес с указанием почтового индекса.</w:t>
      </w:r>
    </w:p>
    <w:p w:rsidR="00D13029" w:rsidRPr="009D5B53" w:rsidRDefault="000F469E" w:rsidP="000C550A">
      <w:pPr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фактический адрес не совпадает с адресом</w:t>
      </w:r>
      <w:r w:rsidR="00F535D4" w:rsidRPr="009D5B53">
        <w:rPr>
          <w:sz w:val="20"/>
          <w:szCs w:val="20"/>
        </w:rPr>
        <w:t xml:space="preserve"> регистрации индивидуального предпринимателя</w:t>
      </w:r>
      <w:r w:rsidRPr="009D5B53">
        <w:rPr>
          <w:sz w:val="20"/>
          <w:szCs w:val="20"/>
        </w:rPr>
        <w:t xml:space="preserve">, то указывается адрес, по которому </w:t>
      </w:r>
      <w:r w:rsidRPr="009D5B53">
        <w:rPr>
          <w:b/>
          <w:sz w:val="20"/>
          <w:szCs w:val="20"/>
        </w:rPr>
        <w:t>фактически</w:t>
      </w:r>
      <w:r w:rsidRPr="009D5B53">
        <w:rPr>
          <w:sz w:val="20"/>
          <w:szCs w:val="20"/>
        </w:rPr>
        <w:t xml:space="preserve"> находится индивидуальный предприниматель.</w:t>
      </w:r>
    </w:p>
    <w:p w:rsidR="00AE2E1F" w:rsidRPr="009D5B53" w:rsidRDefault="00AE2E1F" w:rsidP="000C550A">
      <w:pPr>
        <w:pStyle w:val="4"/>
        <w:ind w:firstLine="540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«</w:t>
      </w:r>
      <w:r w:rsidR="00E65AD3" w:rsidRPr="009D5B53">
        <w:rPr>
          <w:b/>
          <w:sz w:val="20"/>
          <w:szCs w:val="20"/>
        </w:rPr>
        <w:t>Фамилия, имя, отчество индивидуального предпринимателя</w:t>
      </w:r>
      <w:r w:rsidRPr="009D5B53">
        <w:rPr>
          <w:b/>
          <w:sz w:val="20"/>
          <w:szCs w:val="20"/>
        </w:rPr>
        <w:t>»</w:t>
      </w:r>
      <w:r w:rsidR="00E65AD3" w:rsidRPr="009D5B53">
        <w:rPr>
          <w:sz w:val="20"/>
          <w:szCs w:val="20"/>
        </w:rPr>
        <w:t xml:space="preserve"> фамилия, имя, отчество индивидуального предпринимателя указываются полностью. </w:t>
      </w:r>
    </w:p>
    <w:p w:rsidR="00E65AD3" w:rsidRPr="009D5B53" w:rsidRDefault="00AE2E1F" w:rsidP="000C550A">
      <w:pPr>
        <w:pStyle w:val="a9"/>
        <w:ind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кодовой части формы </w:t>
      </w:r>
      <w:r w:rsidR="008D7F08" w:rsidRPr="009D5B53">
        <w:rPr>
          <w:sz w:val="20"/>
          <w:szCs w:val="20"/>
        </w:rPr>
        <w:t xml:space="preserve">на </w:t>
      </w:r>
      <w:r w:rsidR="008D7F08" w:rsidRPr="009D5B53">
        <w:rPr>
          <w:b/>
          <w:sz w:val="20"/>
          <w:szCs w:val="20"/>
        </w:rPr>
        <w:t xml:space="preserve">листе </w:t>
      </w:r>
      <w:r w:rsidR="0088642F" w:rsidRPr="009D5B53">
        <w:rPr>
          <w:b/>
          <w:sz w:val="20"/>
          <w:szCs w:val="20"/>
        </w:rPr>
        <w:t>1</w:t>
      </w:r>
      <w:r w:rsidR="008D7F08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проставляет</w:t>
      </w:r>
      <w:r w:rsidR="00E65AD3" w:rsidRPr="009D5B53">
        <w:rPr>
          <w:sz w:val="20"/>
          <w:szCs w:val="20"/>
        </w:rPr>
        <w:t>ся:</w:t>
      </w:r>
    </w:p>
    <w:p w:rsidR="00616C77" w:rsidRPr="009D5B53" w:rsidRDefault="00616C77" w:rsidP="000C550A">
      <w:pPr>
        <w:pStyle w:val="a9"/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ИНН</w:t>
      </w:r>
      <w:r w:rsidRPr="009D5B53">
        <w:rPr>
          <w:sz w:val="20"/>
          <w:szCs w:val="20"/>
        </w:rPr>
        <w:t xml:space="preserve"> - </w:t>
      </w:r>
      <w:r w:rsidRPr="009D5B53">
        <w:rPr>
          <w:bCs/>
          <w:sz w:val="20"/>
          <w:szCs w:val="20"/>
        </w:rPr>
        <w:t>идентификационный номер налогоплательщика</w:t>
      </w:r>
      <w:r w:rsidRPr="009D5B53">
        <w:rPr>
          <w:sz w:val="20"/>
          <w:szCs w:val="20"/>
        </w:rPr>
        <w:t xml:space="preserve">, который присваивается в </w:t>
      </w:r>
      <w:r w:rsidR="008F61CF" w:rsidRPr="009D5B53">
        <w:rPr>
          <w:sz w:val="20"/>
          <w:szCs w:val="20"/>
        </w:rPr>
        <w:t>налоговом органе</w:t>
      </w:r>
      <w:r w:rsidRPr="009D5B53">
        <w:rPr>
          <w:sz w:val="20"/>
          <w:szCs w:val="20"/>
        </w:rPr>
        <w:t>;</w:t>
      </w:r>
    </w:p>
    <w:p w:rsidR="005650DE" w:rsidRPr="009D5B53" w:rsidRDefault="00AE2E1F" w:rsidP="005650DE">
      <w:pPr>
        <w:pStyle w:val="a9"/>
        <w:numPr>
          <w:ilvl w:val="0"/>
          <w:numId w:val="4"/>
        </w:numPr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ОГРН</w:t>
      </w:r>
      <w:r w:rsidR="00E65AD3" w:rsidRPr="009D5B53">
        <w:rPr>
          <w:b/>
          <w:sz w:val="20"/>
          <w:szCs w:val="20"/>
        </w:rPr>
        <w:t>ИП</w:t>
      </w:r>
      <w:r w:rsidR="00E65AD3" w:rsidRPr="009D5B53">
        <w:rPr>
          <w:sz w:val="20"/>
          <w:szCs w:val="20"/>
        </w:rPr>
        <w:t xml:space="preserve"> - основной государственный регистрационный номер индивидуального предпринимателя</w:t>
      </w:r>
      <w:r w:rsidR="00F64D7A" w:rsidRPr="009D5B53">
        <w:rPr>
          <w:sz w:val="20"/>
          <w:szCs w:val="20"/>
        </w:rPr>
        <w:t>, который</w:t>
      </w:r>
      <w:r w:rsidR="00E65AD3" w:rsidRPr="009D5B53">
        <w:rPr>
          <w:sz w:val="20"/>
          <w:szCs w:val="20"/>
        </w:rPr>
        <w:t xml:space="preserve"> присваивается в </w:t>
      </w:r>
      <w:r w:rsidR="008F61CF" w:rsidRPr="009D5B53">
        <w:rPr>
          <w:sz w:val="20"/>
          <w:szCs w:val="20"/>
        </w:rPr>
        <w:t>налоговом органе</w:t>
      </w:r>
      <w:r w:rsidR="00E65AD3" w:rsidRPr="009D5B53">
        <w:rPr>
          <w:sz w:val="20"/>
          <w:szCs w:val="20"/>
        </w:rPr>
        <w:t xml:space="preserve"> при государственной регистрации физического лица в качестве инди</w:t>
      </w:r>
      <w:r w:rsidR="00F64D7A" w:rsidRPr="009D5B53">
        <w:rPr>
          <w:sz w:val="20"/>
          <w:szCs w:val="20"/>
        </w:rPr>
        <w:t>видуального предпринимателя.</w:t>
      </w:r>
    </w:p>
    <w:p w:rsidR="004E0827" w:rsidRPr="009D5B53" w:rsidRDefault="004E0827" w:rsidP="004E0827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0"/>
          <w:szCs w:val="20"/>
          <w:lang w:val="ru-MD"/>
        </w:rPr>
      </w:pPr>
      <w:r w:rsidRPr="009D5B53">
        <w:rPr>
          <w:rFonts w:ascii="Times New Roman" w:hAnsi="Times New Roman"/>
          <w:b/>
          <w:sz w:val="20"/>
          <w:szCs w:val="20"/>
        </w:rPr>
        <w:t xml:space="preserve">ОКПО </w:t>
      </w:r>
      <w:r w:rsidRPr="009D5B53">
        <w:rPr>
          <w:rFonts w:ascii="Times New Roman" w:hAnsi="Times New Roman"/>
          <w:sz w:val="20"/>
          <w:szCs w:val="20"/>
        </w:rPr>
        <w:t>– указывается код индивидуального предпринимателя по Общероссийскому классификатору предприятий и организаций (ОКПО) на основании Уведомления территориального органа Росстата. При отсутствии уведомления код ОКПО не заполняется.</w:t>
      </w:r>
    </w:p>
    <w:p w:rsidR="00855647" w:rsidRPr="009D5B53" w:rsidRDefault="00530B54" w:rsidP="005650DE">
      <w:pPr>
        <w:pStyle w:val="a9"/>
        <w:ind w:left="1080" w:hanging="513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  <w:u w:val="single"/>
        </w:rPr>
        <w:t>Раздел 1.  Общие сведения о Вашем бизнесе</w:t>
      </w:r>
    </w:p>
    <w:p w:rsidR="00855647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1</w:t>
      </w:r>
      <w:r w:rsidRPr="009D5B53">
        <w:rPr>
          <w:sz w:val="20"/>
          <w:szCs w:val="20"/>
        </w:rPr>
        <w:t xml:space="preserve"> в случае, если Вы осуществляли предпринимательскую деятельность в 201</w:t>
      </w:r>
      <w:r w:rsidR="005F092D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году, отметьте</w:t>
      </w:r>
      <w:r w:rsidRPr="009D5B53">
        <w:rPr>
          <w:b/>
          <w:sz w:val="20"/>
          <w:szCs w:val="20"/>
        </w:rPr>
        <w:t xml:space="preserve"> </w:t>
      </w:r>
      <w:r w:rsidRPr="009D5B53">
        <w:rPr>
          <w:sz w:val="20"/>
          <w:szCs w:val="20"/>
        </w:rPr>
        <w:t>знаком «х» ответ «</w:t>
      </w:r>
      <w:r w:rsidRPr="009D5B53">
        <w:rPr>
          <w:b/>
          <w:sz w:val="20"/>
          <w:szCs w:val="20"/>
        </w:rPr>
        <w:t>да</w:t>
      </w:r>
      <w:r w:rsidRPr="009D5B53">
        <w:rPr>
          <w:sz w:val="20"/>
          <w:szCs w:val="20"/>
        </w:rPr>
        <w:t>», в ином случае отметьте</w:t>
      </w:r>
      <w:r w:rsidRPr="009D5B53">
        <w:rPr>
          <w:b/>
          <w:sz w:val="20"/>
          <w:szCs w:val="20"/>
        </w:rPr>
        <w:t xml:space="preserve"> </w:t>
      </w:r>
      <w:r w:rsidRPr="009D5B53">
        <w:rPr>
          <w:sz w:val="20"/>
          <w:szCs w:val="20"/>
        </w:rPr>
        <w:t>знаком «х» ответ «</w:t>
      </w:r>
      <w:r w:rsidRPr="009D5B53">
        <w:rPr>
          <w:b/>
          <w:sz w:val="20"/>
          <w:szCs w:val="20"/>
        </w:rPr>
        <w:t>нет</w:t>
      </w:r>
      <w:r w:rsidRPr="009D5B53">
        <w:rPr>
          <w:sz w:val="20"/>
          <w:szCs w:val="20"/>
        </w:rPr>
        <w:t>».</w:t>
      </w:r>
    </w:p>
    <w:p w:rsidR="00AE2E1F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</w:t>
      </w:r>
      <w:r w:rsidRPr="009D5B53">
        <w:rPr>
          <w:i/>
          <w:sz w:val="20"/>
          <w:szCs w:val="20"/>
        </w:rPr>
        <w:t>отрицательного ответа</w:t>
      </w:r>
      <w:r w:rsidRPr="009D5B53">
        <w:rPr>
          <w:sz w:val="20"/>
          <w:szCs w:val="20"/>
        </w:rPr>
        <w:t xml:space="preserve"> на </w:t>
      </w:r>
      <w:r w:rsidRPr="009D5B53">
        <w:rPr>
          <w:b/>
          <w:sz w:val="20"/>
          <w:szCs w:val="20"/>
        </w:rPr>
        <w:t>вопрос 1</w:t>
      </w:r>
      <w:r w:rsidRPr="009D5B53">
        <w:rPr>
          <w:sz w:val="20"/>
          <w:szCs w:val="20"/>
        </w:rPr>
        <w:t xml:space="preserve">, ответьте на </w:t>
      </w:r>
      <w:r w:rsidRPr="009D5B53">
        <w:rPr>
          <w:b/>
          <w:sz w:val="20"/>
          <w:szCs w:val="20"/>
        </w:rPr>
        <w:t>вопрос 1.1</w:t>
      </w:r>
      <w:r w:rsidRPr="009D5B53">
        <w:rPr>
          <w:sz w:val="20"/>
          <w:szCs w:val="20"/>
        </w:rPr>
        <w:t xml:space="preserve"> и </w:t>
      </w:r>
      <w:r w:rsidRPr="009D5B53">
        <w:rPr>
          <w:sz w:val="20"/>
          <w:szCs w:val="20"/>
          <w:u w:val="single"/>
        </w:rPr>
        <w:t>закончите опрос</w:t>
      </w:r>
      <w:r w:rsidRPr="009D5B53">
        <w:rPr>
          <w:sz w:val="20"/>
          <w:szCs w:val="20"/>
        </w:rPr>
        <w:t>.</w:t>
      </w:r>
    </w:p>
    <w:p w:rsidR="00736614" w:rsidRPr="009D5B53" w:rsidRDefault="00855647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</w:t>
      </w:r>
      <w:r w:rsidRPr="009D5B53">
        <w:rPr>
          <w:i/>
          <w:sz w:val="20"/>
          <w:szCs w:val="20"/>
        </w:rPr>
        <w:t>утвердительного ответа</w:t>
      </w:r>
      <w:r w:rsidRPr="009D5B53">
        <w:rPr>
          <w:sz w:val="20"/>
          <w:szCs w:val="20"/>
        </w:rPr>
        <w:t xml:space="preserve"> на </w:t>
      </w:r>
      <w:r w:rsidRPr="009D5B53">
        <w:rPr>
          <w:b/>
          <w:sz w:val="20"/>
          <w:szCs w:val="20"/>
        </w:rPr>
        <w:t>вопрос 1</w:t>
      </w:r>
      <w:r w:rsidRPr="009D5B53">
        <w:rPr>
          <w:sz w:val="20"/>
          <w:szCs w:val="20"/>
        </w:rPr>
        <w:t xml:space="preserve">, </w:t>
      </w:r>
      <w:r w:rsidR="00B50393" w:rsidRPr="009D5B53">
        <w:rPr>
          <w:sz w:val="20"/>
          <w:szCs w:val="20"/>
        </w:rPr>
        <w:t>ответьте</w:t>
      </w:r>
      <w:r w:rsidRPr="009D5B53">
        <w:rPr>
          <w:sz w:val="20"/>
          <w:szCs w:val="20"/>
        </w:rPr>
        <w:t xml:space="preserve"> </w:t>
      </w:r>
      <w:r w:rsidR="00B50393" w:rsidRPr="009D5B53">
        <w:rPr>
          <w:sz w:val="20"/>
          <w:szCs w:val="20"/>
        </w:rPr>
        <w:t>на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>вопрос 1.2</w:t>
      </w:r>
      <w:r w:rsidRPr="009D5B53">
        <w:rPr>
          <w:sz w:val="20"/>
          <w:szCs w:val="20"/>
        </w:rPr>
        <w:t>.</w:t>
      </w:r>
    </w:p>
    <w:p w:rsidR="000C550A" w:rsidRPr="009D5B53" w:rsidRDefault="00705448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1.</w:t>
      </w:r>
      <w:r w:rsidR="00B50393" w:rsidRPr="009D5B53">
        <w:rPr>
          <w:b/>
          <w:sz w:val="20"/>
          <w:szCs w:val="20"/>
        </w:rPr>
        <w:t>3</w:t>
      </w:r>
      <w:r w:rsidRPr="009D5B53">
        <w:rPr>
          <w:sz w:val="20"/>
          <w:szCs w:val="20"/>
        </w:rPr>
        <w:t xml:space="preserve"> </w:t>
      </w:r>
      <w:r w:rsidR="00B7020C" w:rsidRPr="009D5B53">
        <w:rPr>
          <w:sz w:val="20"/>
          <w:szCs w:val="20"/>
        </w:rPr>
        <w:t>укажите количество месяцев в 201</w:t>
      </w:r>
      <w:r w:rsidR="005F092D" w:rsidRPr="009D5B53">
        <w:rPr>
          <w:sz w:val="20"/>
          <w:szCs w:val="20"/>
        </w:rPr>
        <w:t>5</w:t>
      </w:r>
      <w:r w:rsidR="00B7020C" w:rsidRPr="009D5B53">
        <w:rPr>
          <w:sz w:val="20"/>
          <w:szCs w:val="20"/>
        </w:rPr>
        <w:t xml:space="preserve"> году, в</w:t>
      </w:r>
      <w:r w:rsidR="005F092D" w:rsidRPr="009D5B53">
        <w:rPr>
          <w:sz w:val="20"/>
          <w:szCs w:val="20"/>
        </w:rPr>
        <w:t xml:space="preserve"> </w:t>
      </w:r>
      <w:r w:rsidR="00B7020C" w:rsidRPr="009D5B53">
        <w:rPr>
          <w:sz w:val="20"/>
          <w:szCs w:val="20"/>
        </w:rPr>
        <w:t xml:space="preserve">течение которых Вы осуществляли предпринимательскую деятельность, включая месяцы, в течение которых Вы осуществляли свою деятельность хотя бы один полный рабочий день. </w:t>
      </w:r>
    </w:p>
    <w:p w:rsidR="00E02390" w:rsidRPr="009D5B53" w:rsidRDefault="00F535D4" w:rsidP="000C550A">
      <w:pPr>
        <w:spacing w:line="240" w:lineRule="atLeast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вопросе 2 </w:t>
      </w:r>
      <w:r w:rsidRPr="009D5B53">
        <w:rPr>
          <w:sz w:val="20"/>
          <w:szCs w:val="20"/>
        </w:rPr>
        <w:t xml:space="preserve"> </w:t>
      </w:r>
      <w:r w:rsidR="00093BE1" w:rsidRPr="009D5B53">
        <w:rPr>
          <w:sz w:val="20"/>
          <w:szCs w:val="20"/>
        </w:rPr>
        <w:t>укажите адрес места осуществления основной предпринимательской деятельности, если он отличается от адреса Вашей регистрации в качестве индивидуального предпринимателя.</w:t>
      </w:r>
    </w:p>
    <w:p w:rsidR="00E71FE4" w:rsidRPr="009D5B53" w:rsidRDefault="00E71FE4" w:rsidP="000A1457">
      <w:pPr>
        <w:spacing w:line="240" w:lineRule="atLeast"/>
        <w:ind w:firstLine="567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В вопросе 3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строки 3.1-3.5</w:t>
      </w:r>
      <w:r w:rsidRPr="009D5B53">
        <w:rPr>
          <w:sz w:val="20"/>
          <w:szCs w:val="20"/>
        </w:rPr>
        <w:t xml:space="preserve">) </w:t>
      </w:r>
      <w:r w:rsidR="004E0827" w:rsidRPr="009D5B53">
        <w:rPr>
          <w:sz w:val="20"/>
          <w:szCs w:val="20"/>
        </w:rPr>
        <w:t xml:space="preserve">отметьте знаком «х»  </w:t>
      </w:r>
      <w:r w:rsidRPr="009D5B53">
        <w:rPr>
          <w:sz w:val="20"/>
          <w:szCs w:val="20"/>
        </w:rPr>
        <w:t xml:space="preserve"> какие системы налогообложения Вы применяли в  2015 году.</w:t>
      </w:r>
    </w:p>
    <w:p w:rsidR="00E02390" w:rsidRPr="009D5B53" w:rsidRDefault="00E02390" w:rsidP="00B10E7E">
      <w:pPr>
        <w:ind w:right="-180" w:firstLine="567"/>
        <w:contextualSpacing/>
        <w:jc w:val="both"/>
        <w:rPr>
          <w:sz w:val="20"/>
          <w:szCs w:val="20"/>
        </w:rPr>
      </w:pPr>
      <w:r w:rsidRPr="009D5B53">
        <w:rPr>
          <w:b/>
          <w:bCs/>
          <w:sz w:val="20"/>
          <w:szCs w:val="20"/>
        </w:rPr>
        <w:t xml:space="preserve">В вопросе </w:t>
      </w:r>
      <w:r w:rsidR="00E71FE4" w:rsidRPr="009D5B53">
        <w:rPr>
          <w:b/>
          <w:bCs/>
          <w:sz w:val="20"/>
          <w:szCs w:val="20"/>
        </w:rPr>
        <w:t>4</w:t>
      </w:r>
      <w:r w:rsidRPr="009D5B53">
        <w:rPr>
          <w:b/>
          <w:bCs/>
          <w:sz w:val="20"/>
          <w:szCs w:val="20"/>
        </w:rPr>
        <w:t xml:space="preserve"> </w:t>
      </w:r>
      <w:r w:rsidRPr="009D5B53">
        <w:rPr>
          <w:bCs/>
          <w:sz w:val="20"/>
          <w:szCs w:val="20"/>
        </w:rPr>
        <w:t>Вам необходимо</w:t>
      </w:r>
      <w:r w:rsidRPr="009D5B53">
        <w:rPr>
          <w:b/>
          <w:bCs/>
          <w:sz w:val="20"/>
          <w:szCs w:val="20"/>
        </w:rPr>
        <w:t xml:space="preserve"> </w:t>
      </w:r>
      <w:r w:rsidRPr="009D5B53">
        <w:rPr>
          <w:bCs/>
          <w:sz w:val="20"/>
          <w:szCs w:val="20"/>
        </w:rPr>
        <w:t>показать с</w:t>
      </w:r>
      <w:r w:rsidRPr="009D5B53">
        <w:rPr>
          <w:sz w:val="20"/>
          <w:szCs w:val="20"/>
        </w:rPr>
        <w:t>реднюю численность лиц, работавших в Вашем бизнесе в 2015 году, по каждой из категорий:</w:t>
      </w:r>
      <w:r w:rsidR="000C550A" w:rsidRPr="009D5B53">
        <w:rPr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наемные работники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.3</w:t>
      </w:r>
      <w:r w:rsidRPr="009D5B53">
        <w:rPr>
          <w:sz w:val="20"/>
          <w:szCs w:val="20"/>
        </w:rPr>
        <w:t>)</w:t>
      </w:r>
      <w:r w:rsidR="000C550A" w:rsidRPr="009D5B53">
        <w:rPr>
          <w:sz w:val="20"/>
          <w:szCs w:val="20"/>
        </w:rPr>
        <w:t xml:space="preserve">; </w:t>
      </w:r>
      <w:r w:rsidRPr="009D5B53">
        <w:rPr>
          <w:i/>
          <w:sz w:val="20"/>
          <w:szCs w:val="20"/>
        </w:rPr>
        <w:t xml:space="preserve">партнеры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.4</w:t>
      </w:r>
      <w:r w:rsidRPr="009D5B53">
        <w:rPr>
          <w:sz w:val="20"/>
          <w:szCs w:val="20"/>
        </w:rPr>
        <w:t>);</w:t>
      </w:r>
      <w:r w:rsidR="000C550A" w:rsidRPr="009D5B53">
        <w:rPr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помогающие члены семьи </w:t>
      </w:r>
      <w:r w:rsidRPr="009D5B53">
        <w:rPr>
          <w:sz w:val="20"/>
          <w:szCs w:val="20"/>
        </w:rPr>
        <w:t>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.5</w:t>
      </w:r>
      <w:r w:rsidRPr="009D5B53">
        <w:rPr>
          <w:sz w:val="20"/>
          <w:szCs w:val="20"/>
        </w:rPr>
        <w:t>)</w:t>
      </w:r>
      <w:r w:rsidR="000C550A" w:rsidRPr="009D5B53">
        <w:rPr>
          <w:sz w:val="20"/>
          <w:szCs w:val="20"/>
        </w:rPr>
        <w:t>.</w:t>
      </w:r>
    </w:p>
    <w:p w:rsidR="00E02390" w:rsidRPr="009D5B53" w:rsidRDefault="00E02390" w:rsidP="00284EE7">
      <w:pPr>
        <w:ind w:right="-180" w:firstLine="567"/>
        <w:contextualSpacing/>
        <w:jc w:val="both"/>
        <w:rPr>
          <w:sz w:val="20"/>
          <w:szCs w:val="20"/>
        </w:rPr>
      </w:pPr>
      <w:r w:rsidRPr="009D5B53">
        <w:rPr>
          <w:bCs/>
          <w:sz w:val="20"/>
          <w:szCs w:val="20"/>
        </w:rPr>
        <w:t>С</w:t>
      </w:r>
      <w:r w:rsidRPr="009D5B53">
        <w:rPr>
          <w:sz w:val="20"/>
          <w:szCs w:val="20"/>
        </w:rPr>
        <w:t xml:space="preserve">редняя численность лиц работавших в Вашем бизнесе по </w:t>
      </w:r>
      <w:r w:rsidRPr="009D5B53">
        <w:rPr>
          <w:b/>
          <w:sz w:val="20"/>
          <w:szCs w:val="20"/>
        </w:rPr>
        <w:t xml:space="preserve">строкам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.3-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>.5.</w:t>
      </w:r>
      <w:r w:rsidRPr="009D5B53">
        <w:rPr>
          <w:sz w:val="20"/>
          <w:szCs w:val="20"/>
        </w:rPr>
        <w:t xml:space="preserve">, определяется следующим образом: следует сложить число лиц, работавших в каждом календарном месяце, включая временно отсутствующих (больных, находившихся в отпусках и др.), и разделить на 12. Если Ваш бизнес функционировал неполный год, то полученная сумма делится на </w:t>
      </w:r>
      <w:r w:rsidR="006017EA" w:rsidRPr="009D5B53">
        <w:rPr>
          <w:sz w:val="20"/>
          <w:szCs w:val="20"/>
        </w:rPr>
        <w:t>12</w:t>
      </w:r>
      <w:r w:rsidRPr="009D5B53">
        <w:rPr>
          <w:sz w:val="20"/>
          <w:szCs w:val="20"/>
        </w:rPr>
        <w:t>.</w:t>
      </w:r>
      <w:r w:rsidR="0017780E" w:rsidRPr="009D5B53">
        <w:rPr>
          <w:sz w:val="20"/>
          <w:szCs w:val="20"/>
        </w:rPr>
        <w:t xml:space="preserve"> </w:t>
      </w:r>
      <w:r w:rsidR="0017780E" w:rsidRPr="009D5B53">
        <w:rPr>
          <w:i/>
          <w:sz w:val="20"/>
          <w:szCs w:val="20"/>
        </w:rPr>
        <w:t>Пример.</w:t>
      </w:r>
      <w:r w:rsidRPr="009D5B53">
        <w:rPr>
          <w:sz w:val="20"/>
          <w:szCs w:val="20"/>
        </w:rPr>
        <w:t xml:space="preserve"> </w:t>
      </w:r>
      <w:r w:rsidR="00CB1939" w:rsidRPr="009D5B53">
        <w:rPr>
          <w:i/>
          <w:sz w:val="20"/>
          <w:szCs w:val="20"/>
        </w:rPr>
        <w:t>Предпринимательская деятельность начала осуществляться в декабре 2015 года. Численность работающих в декабре составляла 20 человек. Следовательно, средняя численность работающих за год работников для этого бизнеса составила 1,7 человека (20:12).</w:t>
      </w:r>
    </w:p>
    <w:p w:rsidR="00E02390" w:rsidRPr="009D5B53" w:rsidRDefault="00E02390" w:rsidP="005650DE">
      <w:pPr>
        <w:ind w:left="426" w:right="-180" w:firstLine="141"/>
        <w:contextualSpacing/>
        <w:jc w:val="both"/>
        <w:rPr>
          <w:b/>
          <w:sz w:val="20"/>
          <w:szCs w:val="20"/>
        </w:rPr>
      </w:pP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.1. </w:t>
      </w:r>
      <w:r w:rsidRPr="009D5B53">
        <w:rPr>
          <w:sz w:val="20"/>
          <w:szCs w:val="20"/>
        </w:rPr>
        <w:t>равна сумме</w:t>
      </w:r>
      <w:r w:rsidRPr="009D5B53">
        <w:rPr>
          <w:b/>
          <w:sz w:val="20"/>
          <w:szCs w:val="20"/>
        </w:rPr>
        <w:t xml:space="preserve"> строк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.2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.3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.4 + </w:t>
      </w:r>
      <w:r w:rsidR="00E71FE4" w:rsidRPr="009D5B53">
        <w:rPr>
          <w:b/>
          <w:sz w:val="20"/>
          <w:szCs w:val="20"/>
        </w:rPr>
        <w:t>4</w:t>
      </w:r>
      <w:r w:rsidRPr="009D5B53">
        <w:rPr>
          <w:b/>
          <w:sz w:val="20"/>
          <w:szCs w:val="20"/>
        </w:rPr>
        <w:t xml:space="preserve">.5. </w:t>
      </w:r>
    </w:p>
    <w:p w:rsidR="00867D4D" w:rsidRPr="009D5B53" w:rsidRDefault="00867D4D" w:rsidP="000C550A">
      <w:pPr>
        <w:spacing w:before="120"/>
        <w:ind w:firstLine="539"/>
        <w:contextualSpacing/>
        <w:jc w:val="both"/>
        <w:outlineLvl w:val="0"/>
        <w:rPr>
          <w:b/>
          <w:sz w:val="20"/>
          <w:szCs w:val="20"/>
          <w:u w:val="single"/>
        </w:rPr>
      </w:pPr>
    </w:p>
    <w:p w:rsidR="00705448" w:rsidRPr="009D5B53" w:rsidRDefault="007D134D" w:rsidP="000C550A">
      <w:pPr>
        <w:spacing w:before="120"/>
        <w:ind w:firstLine="539"/>
        <w:contextualSpacing/>
        <w:jc w:val="both"/>
        <w:outlineLvl w:val="0"/>
        <w:rPr>
          <w:b/>
          <w:sz w:val="20"/>
          <w:szCs w:val="20"/>
          <w:u w:val="single"/>
        </w:rPr>
      </w:pPr>
      <w:r w:rsidRPr="009D5B53">
        <w:rPr>
          <w:b/>
          <w:sz w:val="20"/>
          <w:szCs w:val="20"/>
          <w:u w:val="single"/>
        </w:rPr>
        <w:t xml:space="preserve">Раздел 2.  Основные показатели </w:t>
      </w:r>
      <w:r w:rsidR="006F3D7E" w:rsidRPr="009D5B53">
        <w:rPr>
          <w:b/>
          <w:sz w:val="20"/>
          <w:szCs w:val="20"/>
          <w:u w:val="single"/>
        </w:rPr>
        <w:t>деятельности</w:t>
      </w:r>
      <w:r w:rsidRPr="009D5B53">
        <w:rPr>
          <w:b/>
          <w:sz w:val="20"/>
          <w:szCs w:val="20"/>
          <w:u w:val="single"/>
        </w:rPr>
        <w:t xml:space="preserve"> Вашего бизнеса</w:t>
      </w:r>
    </w:p>
    <w:p w:rsidR="001B1391" w:rsidRPr="009D5B53" w:rsidRDefault="000110E8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вопросе </w:t>
      </w:r>
      <w:r w:rsidR="00E71FE4" w:rsidRPr="009D5B53">
        <w:rPr>
          <w:b/>
          <w:sz w:val="20"/>
          <w:szCs w:val="20"/>
        </w:rPr>
        <w:t>5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 xml:space="preserve">необходимо отметить </w:t>
      </w:r>
      <w:r w:rsidRPr="009D5B53">
        <w:rPr>
          <w:sz w:val="20"/>
          <w:szCs w:val="20"/>
        </w:rPr>
        <w:t xml:space="preserve">знаком «х» ответ «да» (строка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.1</w:t>
      </w:r>
      <w:r w:rsidRPr="009D5B53">
        <w:rPr>
          <w:sz w:val="20"/>
          <w:szCs w:val="20"/>
        </w:rPr>
        <w:t xml:space="preserve">) в случае, если в 2015 году Вы оказывали услуги населению и получали плату непосредственно с потребителей за оказанные им услуги. Если Вы не оказывали </w:t>
      </w:r>
      <w:r w:rsidRPr="009D5B53">
        <w:rPr>
          <w:sz w:val="20"/>
          <w:szCs w:val="20"/>
        </w:rPr>
        <w:lastRenderedPageBreak/>
        <w:t>платные услуги, а только получали плату с потребителей за оказанную им другим хозяйств</w:t>
      </w:r>
      <w:r w:rsidR="004E0827" w:rsidRPr="009D5B53">
        <w:rPr>
          <w:sz w:val="20"/>
          <w:szCs w:val="20"/>
        </w:rPr>
        <w:t>ующим</w:t>
      </w:r>
      <w:r w:rsidRPr="009D5B53">
        <w:rPr>
          <w:sz w:val="20"/>
          <w:szCs w:val="20"/>
        </w:rPr>
        <w:t xml:space="preserve"> субъектом услугу, то знак «х» проставляется по </w:t>
      </w:r>
      <w:r w:rsidRPr="009D5B53">
        <w:rPr>
          <w:b/>
          <w:sz w:val="20"/>
          <w:szCs w:val="20"/>
        </w:rPr>
        <w:t xml:space="preserve">строке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. </w:t>
      </w:r>
    </w:p>
    <w:p w:rsidR="001B1391" w:rsidRPr="009D5B53" w:rsidRDefault="001B1391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Если Вы </w:t>
      </w:r>
      <w:r w:rsidR="00E30358" w:rsidRPr="009D5B53">
        <w:rPr>
          <w:i/>
          <w:sz w:val="20"/>
          <w:szCs w:val="20"/>
        </w:rPr>
        <w:t>являлись</w:t>
      </w:r>
      <w:r w:rsidRPr="009D5B53">
        <w:rPr>
          <w:i/>
          <w:sz w:val="20"/>
          <w:szCs w:val="20"/>
        </w:rPr>
        <w:t xml:space="preserve"> одновременно</w:t>
      </w:r>
      <w:r w:rsidRPr="009D5B53">
        <w:rPr>
          <w:sz w:val="20"/>
          <w:szCs w:val="20"/>
        </w:rPr>
        <w:t xml:space="preserve"> и производителем, и посредником на рынке платных услуг населению, отметьте знаком «х» ответ «да» по </w:t>
      </w:r>
      <w:r w:rsidRPr="009D5B53">
        <w:rPr>
          <w:b/>
          <w:sz w:val="20"/>
          <w:szCs w:val="20"/>
        </w:rPr>
        <w:t>строке 5.1</w:t>
      </w:r>
      <w:r w:rsidRPr="009D5B53">
        <w:rPr>
          <w:sz w:val="20"/>
          <w:szCs w:val="20"/>
        </w:rPr>
        <w:t xml:space="preserve"> и по </w:t>
      </w:r>
      <w:r w:rsidRPr="009D5B53">
        <w:rPr>
          <w:b/>
          <w:sz w:val="20"/>
          <w:szCs w:val="20"/>
        </w:rPr>
        <w:t>строке 5.2</w:t>
      </w:r>
      <w:r w:rsidRPr="009D5B53">
        <w:rPr>
          <w:sz w:val="20"/>
          <w:szCs w:val="20"/>
        </w:rPr>
        <w:t>.</w:t>
      </w:r>
    </w:p>
    <w:p w:rsidR="000110E8" w:rsidRPr="009D5B53" w:rsidRDefault="000110E8" w:rsidP="005650DE">
      <w:pPr>
        <w:ind w:firstLine="567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Вы не являлись ни производителем, ни посредником на рынке платных услуг населению, отметьте знаком «х» ответ «нет» (</w:t>
      </w:r>
      <w:r w:rsidRPr="009D5B53">
        <w:rPr>
          <w:b/>
          <w:sz w:val="20"/>
          <w:szCs w:val="20"/>
        </w:rPr>
        <w:t xml:space="preserve">строка </w:t>
      </w:r>
      <w:r w:rsidR="00E71FE4" w:rsidRPr="009D5B53">
        <w:rPr>
          <w:b/>
          <w:sz w:val="20"/>
          <w:szCs w:val="20"/>
        </w:rPr>
        <w:t>5</w:t>
      </w:r>
      <w:r w:rsidRPr="009D5B53">
        <w:rPr>
          <w:b/>
          <w:sz w:val="20"/>
          <w:szCs w:val="20"/>
        </w:rPr>
        <w:t>.3</w:t>
      </w:r>
      <w:r w:rsidRPr="009D5B53">
        <w:rPr>
          <w:sz w:val="20"/>
          <w:szCs w:val="20"/>
        </w:rPr>
        <w:t>).</w:t>
      </w:r>
    </w:p>
    <w:p w:rsidR="000110E8" w:rsidRPr="009D5B53" w:rsidRDefault="000110E8" w:rsidP="000110E8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Посредники в области оказании платных услуг населению - это юридические и физические лица, которые сами не оказывают услуги, а только содействуют производителям и потребителям  в заключении и исполнении контрактов, договоров, сделок по оказанию платных услуг населению.</w:t>
      </w:r>
    </w:p>
    <w:p w:rsidR="00284EE7" w:rsidRPr="009D5B53" w:rsidRDefault="000110E8" w:rsidP="000110E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i/>
          <w:sz w:val="20"/>
          <w:szCs w:val="20"/>
        </w:rPr>
        <w:t xml:space="preserve">Пример 1. Фирма, не имеющая своего транспортного парка, занимается  оказанием посреднических услуг по организации перевозок, должна поставить знак «х» 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.2, а  транспортная компания, с которой она сотрудничает должна поставить знак «х»</w:t>
      </w:r>
      <w:r w:rsidR="007A55E5" w:rsidRPr="009D5B53">
        <w:rPr>
          <w:i/>
          <w:sz w:val="20"/>
          <w:szCs w:val="20"/>
        </w:rPr>
        <w:t xml:space="preserve"> </w:t>
      </w:r>
      <w:r w:rsidRPr="009D5B53">
        <w:rPr>
          <w:i/>
          <w:sz w:val="20"/>
          <w:szCs w:val="20"/>
        </w:rPr>
        <w:t xml:space="preserve">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.3.</w:t>
      </w:r>
    </w:p>
    <w:p w:rsidR="00F91538" w:rsidRPr="009D5B53" w:rsidRDefault="000110E8" w:rsidP="00F9153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i/>
          <w:sz w:val="20"/>
          <w:szCs w:val="20"/>
        </w:rPr>
        <w:t xml:space="preserve">Пример 2. Агентство по продаже билетов (авиа, железнодорожных, театральных) должно поставить знак «х» по строке </w:t>
      </w:r>
      <w:r w:rsidR="00E71FE4" w:rsidRPr="009D5B53">
        <w:rPr>
          <w:i/>
          <w:sz w:val="20"/>
          <w:szCs w:val="20"/>
        </w:rPr>
        <w:t>5</w:t>
      </w:r>
      <w:r w:rsidRPr="009D5B53">
        <w:rPr>
          <w:i/>
          <w:sz w:val="20"/>
          <w:szCs w:val="20"/>
        </w:rPr>
        <w:t>.2.</w:t>
      </w:r>
    </w:p>
    <w:p w:rsidR="000110E8" w:rsidRPr="009D5B53" w:rsidRDefault="000110E8" w:rsidP="00F91538">
      <w:pPr>
        <w:spacing w:before="120"/>
        <w:ind w:firstLine="540"/>
        <w:contextualSpacing/>
        <w:jc w:val="both"/>
        <w:rPr>
          <w:i/>
          <w:sz w:val="20"/>
          <w:szCs w:val="20"/>
        </w:rPr>
      </w:pPr>
      <w:r w:rsidRPr="009D5B53">
        <w:rPr>
          <w:sz w:val="20"/>
          <w:szCs w:val="20"/>
          <w:lang w:val="x-none" w:eastAsia="x-none"/>
        </w:rPr>
        <w:t>Платные услуги населению – это результат производственной деятельности, осуществляемой на платной основе по заказу потребителя (физического лица) в соответствии с его спросом с целью изменения физического или интеллектуального состояния потребителя или состояния принадлежащих или приобретаемых им потребительских товаров.</w:t>
      </w:r>
      <w:r w:rsidRPr="009D5B53">
        <w:rPr>
          <w:sz w:val="20"/>
          <w:szCs w:val="20"/>
          <w:lang w:eastAsia="x-none"/>
        </w:rPr>
        <w:t xml:space="preserve"> </w:t>
      </w:r>
    </w:p>
    <w:p w:rsidR="000110E8" w:rsidRPr="009D5B53" w:rsidRDefault="000110E8" w:rsidP="000110E8">
      <w:pPr>
        <w:ind w:firstLine="539"/>
        <w:contextualSpacing/>
        <w:jc w:val="both"/>
        <w:rPr>
          <w:sz w:val="20"/>
          <w:szCs w:val="20"/>
          <w:lang w:val="x-none" w:eastAsia="x-none"/>
        </w:rPr>
      </w:pPr>
      <w:r w:rsidRPr="009D5B53">
        <w:rPr>
          <w:sz w:val="20"/>
          <w:szCs w:val="20"/>
          <w:lang w:val="x-none" w:eastAsia="x-none"/>
        </w:rPr>
        <w:t xml:space="preserve">Платные услуги населению </w:t>
      </w:r>
      <w:r w:rsidRPr="009D5B53">
        <w:rPr>
          <w:b/>
          <w:sz w:val="20"/>
          <w:szCs w:val="20"/>
          <w:lang w:val="x-none" w:eastAsia="x-none"/>
        </w:rPr>
        <w:t>включают:</w:t>
      </w:r>
      <w:r w:rsidRPr="009D5B53">
        <w:rPr>
          <w:sz w:val="20"/>
          <w:szCs w:val="20"/>
          <w:lang w:val="x-none" w:eastAsia="x-none"/>
        </w:rPr>
        <w:t xml:space="preserve"> бытовые (ремонт и изготовление по индивидуальному заказу обуви, одежды, мебели, металлоизделий и т.п.; ремонт и техобслуживание бытовой техники и радиоэлектронной аппаратуры, транспортных средств, машин и оборудования;    ремонт и строительство индивидуального жилья и других построек;   услуги фотографии и кинолабораторий;  прачечных и химчистки;  бань и саун, парикмахерских и косметические салонов, проката, ломбардов, ритуальные и др.), транспортные, связи, жилищные, коммунальные, гостиниц и аналогичных средств размещения, образования, культуры, туристские,  физической культуры и спорта, медицинские, санаторно-оздоровительные, ветеринарные, правового характера, по обслуживанию граждан пожилого возраста и инвалидов и прочие виды услуг.</w:t>
      </w:r>
    </w:p>
    <w:p w:rsidR="005650DE" w:rsidRPr="009D5B53" w:rsidRDefault="000110E8" w:rsidP="005650DE">
      <w:pPr>
        <w:spacing w:before="120"/>
        <w:ind w:firstLine="540"/>
        <w:contextualSpacing/>
        <w:jc w:val="both"/>
        <w:rPr>
          <w:sz w:val="20"/>
          <w:szCs w:val="20"/>
          <w:lang w:eastAsia="x-none"/>
        </w:rPr>
      </w:pPr>
      <w:r w:rsidRPr="009D5B53">
        <w:rPr>
          <w:sz w:val="20"/>
          <w:szCs w:val="20"/>
          <w:lang w:val="x-none" w:eastAsia="x-none"/>
        </w:rPr>
        <w:t xml:space="preserve">К деятельности по оказанию платных услуг населению </w:t>
      </w:r>
      <w:r w:rsidRPr="009D5B53">
        <w:rPr>
          <w:b/>
          <w:sz w:val="20"/>
          <w:szCs w:val="20"/>
          <w:lang w:val="x-none" w:eastAsia="x-none"/>
        </w:rPr>
        <w:t>не относится</w:t>
      </w:r>
      <w:r w:rsidRPr="009D5B53">
        <w:rPr>
          <w:sz w:val="20"/>
          <w:szCs w:val="20"/>
          <w:lang w:val="x-none" w:eastAsia="x-none"/>
        </w:rPr>
        <w:t xml:space="preserve"> деятельность в сфере торговли (в т</w:t>
      </w:r>
      <w:r w:rsidRPr="009D5B53">
        <w:rPr>
          <w:sz w:val="20"/>
          <w:szCs w:val="20"/>
          <w:lang w:eastAsia="x-none"/>
        </w:rPr>
        <w:t>.</w:t>
      </w:r>
      <w:r w:rsidRPr="009D5B53">
        <w:rPr>
          <w:sz w:val="20"/>
          <w:szCs w:val="20"/>
          <w:lang w:val="x-none" w:eastAsia="x-none"/>
        </w:rPr>
        <w:t>ч</w:t>
      </w:r>
      <w:r w:rsidRPr="009D5B53">
        <w:rPr>
          <w:sz w:val="20"/>
          <w:szCs w:val="20"/>
          <w:lang w:eastAsia="x-none"/>
        </w:rPr>
        <w:t>.</w:t>
      </w:r>
      <w:r w:rsidRPr="009D5B53">
        <w:rPr>
          <w:sz w:val="20"/>
          <w:szCs w:val="20"/>
          <w:lang w:val="x-none" w:eastAsia="x-none"/>
        </w:rPr>
        <w:t xml:space="preserve"> на рынках), общественного питания, игорных заведений, услуги  платежных терминалов, а также оказание услуг:</w:t>
      </w:r>
      <w:r w:rsidR="00B10E7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юридическим лицам,</w:t>
      </w:r>
      <w:r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индивидуальным предпринимателям для осуществления ими предпринимательской деятельности;</w:t>
      </w:r>
      <w:r w:rsidR="00B10E7E" w:rsidRPr="009D5B53">
        <w:rPr>
          <w:sz w:val="20"/>
          <w:szCs w:val="20"/>
          <w:lang w:eastAsia="x-none"/>
        </w:rPr>
        <w:t xml:space="preserve"> </w:t>
      </w:r>
      <w:r w:rsidR="00072765" w:rsidRPr="009D5B53">
        <w:rPr>
          <w:sz w:val="20"/>
          <w:szCs w:val="20"/>
          <w:lang w:eastAsia="x-none"/>
        </w:rPr>
        <w:t xml:space="preserve"> </w:t>
      </w:r>
      <w:r w:rsidR="00F40A29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 xml:space="preserve">оплаченных из </w:t>
      </w:r>
      <w:r w:rsidR="00B10E7E" w:rsidRPr="009D5B53">
        <w:rPr>
          <w:sz w:val="20"/>
          <w:szCs w:val="20"/>
          <w:lang w:val="x-none" w:eastAsia="x-none"/>
        </w:rPr>
        <w:t>средств бюджетов всех уровней,</w:t>
      </w:r>
      <w:r w:rsidR="00B10E7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внебюджетных фондов, добровольных пожертвований;</w:t>
      </w:r>
      <w:r w:rsidR="00B10E7E" w:rsidRPr="009D5B53">
        <w:rPr>
          <w:sz w:val="20"/>
          <w:szCs w:val="20"/>
          <w:lang w:eastAsia="x-none"/>
        </w:rPr>
        <w:t xml:space="preserve"> </w:t>
      </w:r>
      <w:r w:rsidR="00072765" w:rsidRPr="009D5B53">
        <w:rPr>
          <w:sz w:val="20"/>
          <w:szCs w:val="20"/>
          <w:lang w:eastAsia="x-none"/>
        </w:rPr>
        <w:t xml:space="preserve"> </w:t>
      </w:r>
      <w:r w:rsidR="00B10E7E" w:rsidRPr="009D5B53">
        <w:rPr>
          <w:sz w:val="20"/>
          <w:szCs w:val="20"/>
          <w:lang w:val="x-none" w:eastAsia="x-none"/>
        </w:rPr>
        <w:t>финансового посредничества</w:t>
      </w:r>
      <w:r w:rsidR="00B10E7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(за исключением ломбардов);</w:t>
      </w:r>
      <w:r w:rsidR="00B10E7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обязательного медицинского страхования;</w:t>
      </w:r>
      <w:r w:rsidR="00B10E7E" w:rsidRPr="009D5B53">
        <w:rPr>
          <w:sz w:val="20"/>
          <w:szCs w:val="20"/>
          <w:lang w:eastAsia="x-none"/>
        </w:rPr>
        <w:t xml:space="preserve">  </w:t>
      </w:r>
      <w:r w:rsidRPr="009D5B53">
        <w:rPr>
          <w:sz w:val="20"/>
          <w:szCs w:val="20"/>
          <w:lang w:val="x-none" w:eastAsia="x-none"/>
        </w:rPr>
        <w:t>по оформлению таможенных деклараций;</w:t>
      </w:r>
      <w:r w:rsidR="00B10E7E" w:rsidRPr="009D5B53">
        <w:rPr>
          <w:sz w:val="20"/>
          <w:szCs w:val="20"/>
          <w:lang w:eastAsia="x-none"/>
        </w:rPr>
        <w:t xml:space="preserve"> </w:t>
      </w:r>
      <w:r w:rsidR="00F658AE" w:rsidRPr="009D5B53">
        <w:rPr>
          <w:sz w:val="20"/>
          <w:szCs w:val="20"/>
          <w:lang w:eastAsia="x-none"/>
        </w:rPr>
        <w:t xml:space="preserve"> </w:t>
      </w:r>
      <w:r w:rsidRPr="009D5B53">
        <w:rPr>
          <w:sz w:val="20"/>
          <w:szCs w:val="20"/>
          <w:lang w:val="x-none" w:eastAsia="x-none"/>
        </w:rPr>
        <w:t>по реализации лотерейных билетов.</w:t>
      </w:r>
    </w:p>
    <w:p w:rsidR="00501E68" w:rsidRPr="009D5B53" w:rsidRDefault="00220BDC" w:rsidP="005650DE">
      <w:pPr>
        <w:spacing w:before="120"/>
        <w:ind w:firstLine="540"/>
        <w:contextualSpacing/>
        <w:jc w:val="both"/>
        <w:rPr>
          <w:sz w:val="20"/>
          <w:szCs w:val="20"/>
          <w:lang w:eastAsia="x-none"/>
        </w:rPr>
      </w:pP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>вопросе 6</w:t>
      </w:r>
      <w:r w:rsidRPr="009D5B53">
        <w:rPr>
          <w:sz w:val="20"/>
          <w:szCs w:val="20"/>
        </w:rPr>
        <w:t xml:space="preserve"> п</w:t>
      </w:r>
      <w:r w:rsidR="00F535D4" w:rsidRPr="009D5B53">
        <w:rPr>
          <w:sz w:val="20"/>
          <w:szCs w:val="20"/>
        </w:rPr>
        <w:t>о</w:t>
      </w:r>
      <w:r w:rsidR="00F535D4" w:rsidRPr="009D5B53">
        <w:rPr>
          <w:b/>
          <w:sz w:val="20"/>
          <w:szCs w:val="20"/>
        </w:rPr>
        <w:t xml:space="preserve"> строке </w:t>
      </w:r>
      <w:r w:rsidR="00DA1A96" w:rsidRPr="009D5B53">
        <w:rPr>
          <w:b/>
          <w:sz w:val="20"/>
          <w:szCs w:val="20"/>
        </w:rPr>
        <w:t>6</w:t>
      </w:r>
      <w:r w:rsidR="00F535D4" w:rsidRPr="009D5B53">
        <w:rPr>
          <w:b/>
          <w:sz w:val="20"/>
          <w:szCs w:val="20"/>
        </w:rPr>
        <w:t xml:space="preserve">.1 </w:t>
      </w:r>
      <w:r w:rsidR="00193C0D" w:rsidRPr="009D5B53">
        <w:rPr>
          <w:sz w:val="20"/>
          <w:szCs w:val="20"/>
        </w:rPr>
        <w:t>укажите выручку от реал</w:t>
      </w:r>
      <w:r w:rsidR="0072571E" w:rsidRPr="009D5B53">
        <w:rPr>
          <w:sz w:val="20"/>
          <w:szCs w:val="20"/>
        </w:rPr>
        <w:t>изации товаров (работ, услуг)</w:t>
      </w:r>
      <w:r w:rsidR="00B86580" w:rsidRPr="009D5B53">
        <w:rPr>
          <w:sz w:val="20"/>
          <w:szCs w:val="20"/>
        </w:rPr>
        <w:t xml:space="preserve"> </w:t>
      </w:r>
      <w:r w:rsidR="0072571E" w:rsidRPr="009D5B53">
        <w:rPr>
          <w:sz w:val="20"/>
          <w:szCs w:val="20"/>
        </w:rPr>
        <w:t>в целом по всем видам</w:t>
      </w:r>
      <w:r w:rsidR="00C1531A" w:rsidRPr="009D5B53">
        <w:rPr>
          <w:sz w:val="20"/>
          <w:szCs w:val="20"/>
        </w:rPr>
        <w:t xml:space="preserve"> осуществляемой Вами экономической деятел</w:t>
      </w:r>
      <w:r w:rsidR="00F535D4" w:rsidRPr="009D5B53">
        <w:rPr>
          <w:sz w:val="20"/>
          <w:szCs w:val="20"/>
        </w:rPr>
        <w:t>ьности</w:t>
      </w:r>
      <w:r w:rsidR="00C1531A" w:rsidRPr="009D5B53">
        <w:rPr>
          <w:sz w:val="20"/>
          <w:szCs w:val="20"/>
        </w:rPr>
        <w:t xml:space="preserve">, </w:t>
      </w:r>
      <w:r w:rsidR="00F535D4" w:rsidRPr="009D5B53">
        <w:rPr>
          <w:sz w:val="20"/>
          <w:szCs w:val="20"/>
        </w:rPr>
        <w:t xml:space="preserve">а по </w:t>
      </w:r>
      <w:r w:rsidR="00F535D4" w:rsidRPr="009D5B53">
        <w:rPr>
          <w:b/>
          <w:sz w:val="20"/>
          <w:szCs w:val="20"/>
        </w:rPr>
        <w:t xml:space="preserve">строке </w:t>
      </w:r>
      <w:r w:rsidR="00DA1A96" w:rsidRPr="009D5B53">
        <w:rPr>
          <w:b/>
          <w:sz w:val="20"/>
          <w:szCs w:val="20"/>
        </w:rPr>
        <w:t>6</w:t>
      </w:r>
      <w:r w:rsidR="00F535D4" w:rsidRPr="009D5B53">
        <w:rPr>
          <w:b/>
          <w:sz w:val="20"/>
          <w:szCs w:val="20"/>
        </w:rPr>
        <w:t>.2.</w:t>
      </w:r>
      <w:r w:rsidR="007D54A7" w:rsidRPr="009D5B53">
        <w:rPr>
          <w:sz w:val="20"/>
          <w:szCs w:val="20"/>
        </w:rPr>
        <w:t xml:space="preserve"> </w:t>
      </w:r>
      <w:r w:rsidR="00FA4B5D" w:rsidRPr="009D5B53">
        <w:rPr>
          <w:sz w:val="20"/>
          <w:szCs w:val="20"/>
        </w:rPr>
        <w:t>укажите выручку по каждому виду экономической деятельности, котор</w:t>
      </w:r>
      <w:r w:rsidR="007D54A7" w:rsidRPr="009D5B53">
        <w:rPr>
          <w:sz w:val="20"/>
          <w:szCs w:val="20"/>
        </w:rPr>
        <w:t>ые</w:t>
      </w:r>
      <w:r w:rsidR="00FA4B5D" w:rsidRPr="009D5B53">
        <w:rPr>
          <w:sz w:val="20"/>
          <w:szCs w:val="20"/>
        </w:rPr>
        <w:t xml:space="preserve"> осуществляли в 201</w:t>
      </w:r>
      <w:r w:rsidR="007D54A7" w:rsidRPr="009D5B53">
        <w:rPr>
          <w:sz w:val="20"/>
          <w:szCs w:val="20"/>
        </w:rPr>
        <w:t>5</w:t>
      </w:r>
      <w:r w:rsidR="00FA4B5D" w:rsidRPr="009D5B53">
        <w:rPr>
          <w:sz w:val="20"/>
          <w:szCs w:val="20"/>
        </w:rPr>
        <w:t xml:space="preserve"> году</w:t>
      </w:r>
      <w:r w:rsidR="00BE4349" w:rsidRPr="009D5B53">
        <w:rPr>
          <w:sz w:val="20"/>
          <w:szCs w:val="20"/>
        </w:rPr>
        <w:t xml:space="preserve"> (с учетом  НДС, акцизов и других аналогичных обязательных платежей). </w:t>
      </w:r>
    </w:p>
    <w:p w:rsidR="005650DE" w:rsidRPr="009D5B53" w:rsidRDefault="007D701E" w:rsidP="005650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</w:t>
      </w:r>
      <w:r w:rsidRPr="009D5B53">
        <w:rPr>
          <w:i/>
          <w:sz w:val="20"/>
          <w:szCs w:val="20"/>
        </w:rPr>
        <w:t>общую систему налогообложения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ОСНО</w:t>
      </w:r>
      <w:r w:rsidRPr="009D5B53">
        <w:rPr>
          <w:sz w:val="20"/>
          <w:szCs w:val="20"/>
        </w:rPr>
        <w:t>)</w:t>
      </w:r>
      <w:r w:rsidR="00CF30B1" w:rsidRPr="009D5B53">
        <w:rPr>
          <w:sz w:val="20"/>
          <w:szCs w:val="20"/>
        </w:rPr>
        <w:t>,</w:t>
      </w:r>
      <w:r w:rsidR="000670A2" w:rsidRPr="009D5B53">
        <w:rPr>
          <w:sz w:val="20"/>
          <w:szCs w:val="20"/>
        </w:rPr>
        <w:t xml:space="preserve"> учитывают доходы и расходы в соответствии  с </w:t>
      </w:r>
      <w:hyperlink r:id="rId8" w:history="1">
        <w:r w:rsidR="000670A2" w:rsidRPr="009D5B53">
          <w:rPr>
            <w:sz w:val="20"/>
            <w:szCs w:val="20"/>
          </w:rPr>
          <w:t>п. 2 ст. 54</w:t>
        </w:r>
      </w:hyperlink>
      <w:r w:rsidR="005264C0" w:rsidRPr="009D5B53">
        <w:rPr>
          <w:sz w:val="20"/>
          <w:szCs w:val="20"/>
        </w:rPr>
        <w:t xml:space="preserve"> НК РФ,</w:t>
      </w:r>
      <w:r w:rsidR="000670A2" w:rsidRPr="009D5B53">
        <w:rPr>
          <w:sz w:val="20"/>
          <w:szCs w:val="20"/>
        </w:rPr>
        <w:t xml:space="preserve"> </w:t>
      </w:r>
      <w:hyperlink r:id="rId9" w:history="1">
        <w:r w:rsidR="000670A2" w:rsidRPr="009D5B53">
          <w:rPr>
            <w:sz w:val="20"/>
            <w:szCs w:val="20"/>
          </w:rPr>
          <w:t>Порядком</w:t>
        </w:r>
      </w:hyperlink>
      <w:r w:rsidR="000670A2" w:rsidRPr="009D5B53">
        <w:rPr>
          <w:sz w:val="20"/>
          <w:szCs w:val="20"/>
        </w:rPr>
        <w:t xml:space="preserve"> учета доходов и расходов и хозяйственных операций для индивидуальных предпринимателей, утвержденным приказом Минфина России и МНС России от 13.08.2002 № 86н/ БГ-3-04/430</w:t>
      </w:r>
      <w:r w:rsidR="00997A66" w:rsidRPr="009D5B53">
        <w:rPr>
          <w:sz w:val="20"/>
          <w:szCs w:val="20"/>
        </w:rPr>
        <w:t>.</w:t>
      </w:r>
    </w:p>
    <w:p w:rsidR="005650DE" w:rsidRPr="009D5B53" w:rsidRDefault="0006636A" w:rsidP="005650DE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</w:t>
      </w:r>
      <w:r w:rsidRPr="009D5B53">
        <w:rPr>
          <w:i/>
          <w:sz w:val="20"/>
          <w:szCs w:val="20"/>
        </w:rPr>
        <w:t>упрощенную систему налогообложения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УСН</w:t>
      </w:r>
      <w:r w:rsidRPr="009D5B53">
        <w:rPr>
          <w:sz w:val="20"/>
          <w:szCs w:val="20"/>
        </w:rPr>
        <w:t>), учитывают доходы и расходы в соответствии со  стат</w:t>
      </w:r>
      <w:r w:rsidR="00DF4990">
        <w:rPr>
          <w:sz w:val="20"/>
          <w:szCs w:val="20"/>
        </w:rPr>
        <w:t>ь</w:t>
      </w:r>
      <w:r w:rsidRPr="009D5B53">
        <w:rPr>
          <w:sz w:val="20"/>
          <w:szCs w:val="20"/>
        </w:rPr>
        <w:t>ей 346.24 НК РФ;  приказом Минфина России от 22.10.2012 № 135н  «Об утверждении форм  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заполнения»; в соответствии со строкой 213 «Сумма полученных доходов за налоговый период»  раздела 2.2 Налоговой декларации по налогу, уплачиваемому в связи с применением УСН (форма по КНД 1152017);</w:t>
      </w:r>
    </w:p>
    <w:p w:rsidR="005650DE" w:rsidRPr="009D5B53" w:rsidRDefault="0006636A" w:rsidP="000C550A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заполняющие декларацию </w:t>
      </w:r>
      <w:r w:rsidRPr="009D5B53">
        <w:rPr>
          <w:i/>
          <w:sz w:val="20"/>
          <w:szCs w:val="20"/>
        </w:rPr>
        <w:t>по единому сельскохозяйственному налогу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ЕСХН</w:t>
      </w:r>
      <w:r w:rsidRPr="009D5B53">
        <w:rPr>
          <w:sz w:val="20"/>
          <w:szCs w:val="20"/>
        </w:rPr>
        <w:t>), учитывают доходы и расходы в соответствии с п.1, п.8 статьи  346.5 НК РФ;  приказом Минфина России от 11.12.2006 № 169н  «Об утверждении формы Книги учета доходов и расходов индивидуальных предпринимателей, применяющих систему налогообложения для сельскохозяйственных товаропроизводителей (ЕСХН), и Порядка ее заполнения»;  в соответствии со строкой 010 «Сумма доходов за налоговый период, учитываемых при определении налоговой базы по ЕСХН»  раздела 2 «Расчет ЕСХН»  Налоговой декларации по единому сельскохозяйственному налогу (форма по КНД 1151059)</w:t>
      </w:r>
      <w:r w:rsidR="00E23EEE" w:rsidRPr="009D5B53">
        <w:rPr>
          <w:sz w:val="20"/>
          <w:szCs w:val="20"/>
        </w:rPr>
        <w:t>.</w:t>
      </w:r>
    </w:p>
    <w:p w:rsidR="000670A2" w:rsidRPr="009D5B53" w:rsidRDefault="00306E36" w:rsidP="000C550A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использующие </w:t>
      </w:r>
      <w:r w:rsidR="000670A2" w:rsidRPr="009D5B53">
        <w:rPr>
          <w:i/>
          <w:sz w:val="20"/>
          <w:szCs w:val="20"/>
        </w:rPr>
        <w:t>патентн</w:t>
      </w:r>
      <w:r w:rsidRPr="009D5B53">
        <w:rPr>
          <w:i/>
          <w:sz w:val="20"/>
          <w:szCs w:val="20"/>
        </w:rPr>
        <w:t>ую</w:t>
      </w:r>
      <w:r w:rsidR="000670A2" w:rsidRPr="009D5B53">
        <w:rPr>
          <w:i/>
          <w:sz w:val="20"/>
          <w:szCs w:val="20"/>
        </w:rPr>
        <w:t xml:space="preserve"> систем</w:t>
      </w:r>
      <w:r w:rsidRPr="009D5B53">
        <w:rPr>
          <w:i/>
          <w:sz w:val="20"/>
          <w:szCs w:val="20"/>
        </w:rPr>
        <w:t>у</w:t>
      </w:r>
      <w:r w:rsidR="000670A2" w:rsidRPr="009D5B53">
        <w:rPr>
          <w:i/>
          <w:sz w:val="20"/>
          <w:szCs w:val="20"/>
        </w:rPr>
        <w:t xml:space="preserve"> налогообложения</w:t>
      </w:r>
      <w:r w:rsidRPr="009D5B53">
        <w:rPr>
          <w:sz w:val="20"/>
          <w:szCs w:val="20"/>
        </w:rPr>
        <w:t xml:space="preserve">, </w:t>
      </w:r>
      <w:r w:rsidR="00E43773" w:rsidRPr="00C220BE">
        <w:rPr>
          <w:sz w:val="20"/>
          <w:szCs w:val="20"/>
        </w:rPr>
        <w:t>учитывают</w:t>
      </w:r>
      <w:r w:rsidR="00E4377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доходы в соответствии  с п. 1 ст. 346.53 НК РФ, приказом Минфина России от 22.10.2012 № 135н  «Об утверждении форм  Книги учета доходов и расходов организаций и индивидуальных</w:t>
      </w:r>
      <w:r w:rsidR="003A6BD0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предпринимателей, применяющих упрощенную систему налогообложения, Книги учета доходов индивидуальных</w:t>
      </w:r>
      <w:r w:rsidR="0000628D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предпринимателей, применяющих</w:t>
      </w:r>
      <w:r w:rsidR="0000628D" w:rsidRPr="009D5B53">
        <w:rPr>
          <w:sz w:val="20"/>
          <w:szCs w:val="20"/>
        </w:rPr>
        <w:t xml:space="preserve"> </w:t>
      </w:r>
      <w:r w:rsidR="000670A2" w:rsidRPr="009D5B53">
        <w:rPr>
          <w:sz w:val="20"/>
          <w:szCs w:val="20"/>
        </w:rPr>
        <w:t>патентную систему налогообложения, и Порядков их заполнения».</w:t>
      </w:r>
    </w:p>
    <w:p w:rsidR="00804EF4" w:rsidRPr="009D5B53" w:rsidRDefault="00804EF4" w:rsidP="00804EF4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Индивидуальные предприниматели, применяющие систему налогообложения, основанную </w:t>
      </w:r>
      <w:r w:rsidRPr="009D5B53">
        <w:rPr>
          <w:i/>
          <w:sz w:val="20"/>
          <w:szCs w:val="20"/>
        </w:rPr>
        <w:t>на едином налоге на вмененный доход</w:t>
      </w:r>
      <w:r w:rsidRPr="009D5B53">
        <w:rPr>
          <w:sz w:val="20"/>
          <w:szCs w:val="20"/>
        </w:rPr>
        <w:t xml:space="preserve"> (</w:t>
      </w:r>
      <w:r w:rsidRPr="009D5B53">
        <w:rPr>
          <w:b/>
          <w:sz w:val="20"/>
          <w:szCs w:val="20"/>
        </w:rPr>
        <w:t>ЕНВД</w:t>
      </w:r>
      <w:r w:rsidRPr="009D5B53">
        <w:rPr>
          <w:sz w:val="20"/>
          <w:szCs w:val="20"/>
        </w:rPr>
        <w:t>), учитывают стоимость  проданной продукции, товаров, оказанных работ и услуг в отчетном году на основании первичной учетной документации, отражающей все хозяйственные операции.</w:t>
      </w:r>
    </w:p>
    <w:p w:rsidR="00355D6F" w:rsidRPr="009D5B53" w:rsidRDefault="00496FE4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 случае</w:t>
      </w:r>
      <w:r w:rsidR="00EC641D" w:rsidRPr="009D5B53">
        <w:rPr>
          <w:sz w:val="20"/>
          <w:szCs w:val="20"/>
        </w:rPr>
        <w:t xml:space="preserve"> если оплата товаров (работ, услуг) поступила </w:t>
      </w:r>
      <w:r w:rsidR="00355D6F" w:rsidRPr="009D5B53">
        <w:rPr>
          <w:sz w:val="20"/>
          <w:szCs w:val="20"/>
        </w:rPr>
        <w:t xml:space="preserve">Вам </w:t>
      </w:r>
      <w:r w:rsidR="00EC641D" w:rsidRPr="009D5B53">
        <w:rPr>
          <w:sz w:val="20"/>
          <w:szCs w:val="20"/>
        </w:rPr>
        <w:t>не</w:t>
      </w:r>
      <w:r w:rsidRPr="009D5B53">
        <w:rPr>
          <w:sz w:val="20"/>
          <w:szCs w:val="20"/>
        </w:rPr>
        <w:t xml:space="preserve"> </w:t>
      </w:r>
      <w:r w:rsidR="00EC641D" w:rsidRPr="009D5B53">
        <w:rPr>
          <w:sz w:val="20"/>
          <w:szCs w:val="20"/>
        </w:rPr>
        <w:t xml:space="preserve">денежными средствами, то величина выручки определяется исходя из цены сделки. </w:t>
      </w:r>
    </w:p>
    <w:p w:rsidR="0024668B" w:rsidRPr="009D5B53" w:rsidRDefault="0024668B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Если цена сделки не определена, то величина выручки определяется по стоимости полученных товаров (работ, услуг) и иного имущества, исчисляемой по их рыночным ценам.</w:t>
      </w:r>
    </w:p>
    <w:p w:rsidR="000D51B6" w:rsidRPr="009D5B53" w:rsidRDefault="00EC641D" w:rsidP="000C550A">
      <w:pPr>
        <w:ind w:right="-180" w:firstLine="36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lastRenderedPageBreak/>
        <w:t>В с</w:t>
      </w:r>
      <w:r w:rsidR="00496FE4" w:rsidRPr="009D5B53">
        <w:rPr>
          <w:sz w:val="20"/>
          <w:szCs w:val="20"/>
        </w:rPr>
        <w:t>лучае</w:t>
      </w:r>
      <w:r w:rsidRPr="009D5B53">
        <w:rPr>
          <w:sz w:val="20"/>
          <w:szCs w:val="20"/>
        </w:rPr>
        <w:t xml:space="preserve"> если невозможно установить стоимость полученных товаров (работ, услуг), то величина выручки определяется исходя из цен, которые обычно взимались за аналогичные товары (работы, услуги), продаваемые при сравнимых обстоятельствах.</w:t>
      </w:r>
    </w:p>
    <w:p w:rsidR="00340AC8" w:rsidRPr="009D5B53" w:rsidRDefault="00A75940" w:rsidP="000C550A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 xml:space="preserve">В </w:t>
      </w:r>
      <w:r w:rsidR="00DA4B7D" w:rsidRPr="009D5B53">
        <w:rPr>
          <w:b/>
          <w:sz w:val="20"/>
          <w:szCs w:val="20"/>
        </w:rPr>
        <w:t>строке</w:t>
      </w:r>
      <w:r w:rsidRPr="009D5B53">
        <w:rPr>
          <w:b/>
          <w:sz w:val="20"/>
          <w:szCs w:val="20"/>
        </w:rPr>
        <w:t xml:space="preserve"> </w:t>
      </w:r>
      <w:r w:rsidR="00DA1A96" w:rsidRPr="009D5B53">
        <w:rPr>
          <w:b/>
          <w:sz w:val="20"/>
          <w:szCs w:val="20"/>
        </w:rPr>
        <w:t>6</w:t>
      </w:r>
      <w:r w:rsidR="00DA4B7D"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приводятся данные по каждому </w:t>
      </w:r>
      <w:r w:rsidR="0004363B" w:rsidRPr="009D5B53">
        <w:rPr>
          <w:sz w:val="20"/>
          <w:szCs w:val="20"/>
        </w:rPr>
        <w:t xml:space="preserve">виду </w:t>
      </w:r>
      <w:r w:rsidR="00340AC8" w:rsidRPr="009D5B53">
        <w:rPr>
          <w:sz w:val="20"/>
          <w:szCs w:val="20"/>
        </w:rPr>
        <w:t xml:space="preserve">осуществляемой Вами </w:t>
      </w:r>
      <w:r w:rsidR="0004363B" w:rsidRPr="009D5B53">
        <w:rPr>
          <w:sz w:val="20"/>
          <w:szCs w:val="20"/>
        </w:rPr>
        <w:t xml:space="preserve">экономической деятельности.                              </w:t>
      </w:r>
    </w:p>
    <w:p w:rsidR="00DE0E4B" w:rsidRPr="009D5B53" w:rsidRDefault="009D64FE" w:rsidP="005650DE">
      <w:pPr>
        <w:spacing w:before="120"/>
        <w:ind w:firstLine="540"/>
        <w:contextualSpacing/>
        <w:jc w:val="both"/>
        <w:rPr>
          <w:i/>
          <w:sz w:val="20"/>
          <w:szCs w:val="20"/>
          <w:u w:val="single"/>
        </w:rPr>
      </w:pPr>
      <w:r w:rsidRPr="009D5B53">
        <w:rPr>
          <w:sz w:val="20"/>
          <w:szCs w:val="20"/>
        </w:rPr>
        <w:t xml:space="preserve">При этом в свободных строках </w:t>
      </w:r>
      <w:r w:rsidRPr="009D5B53">
        <w:rPr>
          <w:b/>
          <w:sz w:val="20"/>
          <w:szCs w:val="20"/>
        </w:rPr>
        <w:t>по графе 1</w:t>
      </w:r>
      <w:r w:rsidRPr="009D5B53">
        <w:rPr>
          <w:sz w:val="20"/>
          <w:szCs w:val="20"/>
        </w:rPr>
        <w:t xml:space="preserve"> </w:t>
      </w:r>
      <w:r w:rsidRPr="009D5B53">
        <w:rPr>
          <w:b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укажите подробное наименование каждого осуществляемого Вами  вида экономической деятельности, по которому была получена выручка от реализации товаров (работ, услуг) в 201</w:t>
      </w:r>
      <w:r w:rsidR="00EE029A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году, а </w:t>
      </w:r>
      <w:r w:rsidRPr="009D5B53">
        <w:rPr>
          <w:b/>
          <w:sz w:val="20"/>
          <w:szCs w:val="20"/>
        </w:rPr>
        <w:t>в графе 3</w:t>
      </w:r>
      <w:r w:rsidRPr="009D5B53">
        <w:rPr>
          <w:sz w:val="20"/>
          <w:szCs w:val="20"/>
        </w:rPr>
        <w:t xml:space="preserve"> приведите код вида экономической деятельности в соответствии с Общероссийским  классификатором видов экономическ</w:t>
      </w:r>
      <w:r w:rsidR="00D75840" w:rsidRPr="009D5B53">
        <w:rPr>
          <w:sz w:val="20"/>
          <w:szCs w:val="20"/>
        </w:rPr>
        <w:t>ой деятельности (ОКВЭД) ОК 029-</w:t>
      </w:r>
      <w:r w:rsidR="00D75840" w:rsidRPr="009D5B53">
        <w:rPr>
          <w:bCs/>
          <w:sz w:val="20"/>
          <w:szCs w:val="20"/>
        </w:rPr>
        <w:t>2007</w:t>
      </w:r>
      <w:r w:rsidRPr="009D5B53">
        <w:rPr>
          <w:sz w:val="20"/>
          <w:szCs w:val="20"/>
        </w:rPr>
        <w:t xml:space="preserve"> (КДЕС Ред.</w:t>
      </w:r>
      <w:r w:rsidR="00D75840" w:rsidRPr="009D5B53">
        <w:rPr>
          <w:sz w:val="20"/>
          <w:szCs w:val="20"/>
        </w:rPr>
        <w:t>1.1</w:t>
      </w:r>
      <w:r w:rsidRPr="009D5B53">
        <w:rPr>
          <w:sz w:val="20"/>
          <w:szCs w:val="20"/>
        </w:rPr>
        <w:t>)</w:t>
      </w:r>
      <w:r w:rsidR="003D51E0" w:rsidRPr="009D5B53">
        <w:rPr>
          <w:rStyle w:val="ac"/>
          <w:sz w:val="20"/>
          <w:szCs w:val="20"/>
        </w:rPr>
        <w:t xml:space="preserve"> </w:t>
      </w:r>
      <w:r w:rsidR="003D51E0" w:rsidRPr="009D5B53">
        <w:rPr>
          <w:sz w:val="20"/>
          <w:szCs w:val="20"/>
        </w:rPr>
        <w:t>(</w:t>
      </w:r>
      <w:r w:rsidR="00401F3E" w:rsidRPr="009D5B53">
        <w:rPr>
          <w:i/>
          <w:sz w:val="20"/>
          <w:szCs w:val="20"/>
        </w:rPr>
        <w:t>перечень видов экономической деятельности для заполнения строки 6.2.</w:t>
      </w:r>
      <w:r w:rsidR="00E3440E" w:rsidRPr="009D5B53">
        <w:rPr>
          <w:i/>
          <w:sz w:val="20"/>
          <w:szCs w:val="20"/>
        </w:rPr>
        <w:t xml:space="preserve"> </w:t>
      </w:r>
      <w:r w:rsidR="00401F3E" w:rsidRPr="009D5B53">
        <w:rPr>
          <w:i/>
          <w:sz w:val="20"/>
          <w:szCs w:val="20"/>
        </w:rPr>
        <w:t>р</w:t>
      </w:r>
      <w:r w:rsidR="003D51E0" w:rsidRPr="009D5B53">
        <w:rPr>
          <w:i/>
          <w:sz w:val="20"/>
          <w:szCs w:val="20"/>
        </w:rPr>
        <w:t>азмещен</w:t>
      </w:r>
      <w:r w:rsidR="00E3440E" w:rsidRPr="009D5B53">
        <w:rPr>
          <w:i/>
          <w:sz w:val="20"/>
          <w:szCs w:val="20"/>
        </w:rPr>
        <w:t xml:space="preserve"> </w:t>
      </w:r>
      <w:r w:rsidR="003D51E0" w:rsidRPr="009D5B53">
        <w:rPr>
          <w:i/>
          <w:sz w:val="20"/>
          <w:szCs w:val="20"/>
        </w:rPr>
        <w:t>на сайте</w:t>
      </w:r>
      <w:r w:rsidR="00E3440E" w:rsidRPr="009D5B53">
        <w:rPr>
          <w:i/>
          <w:sz w:val="20"/>
          <w:szCs w:val="20"/>
        </w:rPr>
        <w:t xml:space="preserve"> </w:t>
      </w:r>
      <w:r w:rsidR="004F579D" w:rsidRPr="009D5B53">
        <w:rPr>
          <w:i/>
          <w:sz w:val="20"/>
          <w:szCs w:val="20"/>
        </w:rPr>
        <w:t xml:space="preserve">Росстата </w:t>
      </w:r>
      <w:r w:rsidR="003D51E0" w:rsidRPr="009D5B53">
        <w:rPr>
          <w:i/>
          <w:sz w:val="20"/>
          <w:szCs w:val="20"/>
        </w:rPr>
        <w:t xml:space="preserve"> </w:t>
      </w:r>
      <w:hyperlink r:id="rId10" w:history="1">
        <w:r w:rsidR="00DE0E4B" w:rsidRPr="009D5B53">
          <w:rPr>
            <w:rStyle w:val="af9"/>
            <w:i/>
            <w:color w:val="auto"/>
            <w:sz w:val="20"/>
            <w:szCs w:val="20"/>
          </w:rPr>
          <w:t>http://www.gks.ru/free_doc/new_site/business/prom/splosh.html</w:t>
        </w:r>
      </w:hyperlink>
      <w:r w:rsidR="00DE0E4B" w:rsidRPr="009D5B53">
        <w:rPr>
          <w:i/>
          <w:sz w:val="20"/>
          <w:szCs w:val="20"/>
          <w:u w:val="single"/>
        </w:rPr>
        <w:t>.</w:t>
      </w:r>
      <w:r w:rsidR="00E3440E" w:rsidRPr="009D5B53">
        <w:rPr>
          <w:i/>
          <w:sz w:val="20"/>
          <w:szCs w:val="20"/>
          <w:u w:val="single"/>
        </w:rPr>
        <w:t>)</w:t>
      </w:r>
    </w:p>
    <w:p w:rsidR="005650DE" w:rsidRPr="009D5B53" w:rsidRDefault="009D64F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 xml:space="preserve">графе 4 строки </w:t>
      </w:r>
      <w:r w:rsidR="00DA1A96" w:rsidRPr="009D5B53">
        <w:rPr>
          <w:b/>
          <w:sz w:val="20"/>
          <w:szCs w:val="20"/>
        </w:rPr>
        <w:t>6</w:t>
      </w:r>
      <w:r w:rsidR="003B1198"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прив</w:t>
      </w:r>
      <w:r w:rsidR="003B1198" w:rsidRPr="009D5B53">
        <w:rPr>
          <w:sz w:val="20"/>
          <w:szCs w:val="20"/>
        </w:rPr>
        <w:t>едите</w:t>
      </w:r>
      <w:r w:rsidRPr="009D5B53">
        <w:rPr>
          <w:sz w:val="20"/>
          <w:szCs w:val="20"/>
        </w:rPr>
        <w:t xml:space="preserve"> данные </w:t>
      </w:r>
      <w:r w:rsidR="00FA4B5D" w:rsidRPr="009D5B53">
        <w:rPr>
          <w:sz w:val="20"/>
          <w:szCs w:val="20"/>
        </w:rPr>
        <w:t>об объеме выручки</w:t>
      </w:r>
      <w:r w:rsidRPr="009D5B53">
        <w:rPr>
          <w:sz w:val="20"/>
          <w:szCs w:val="20"/>
        </w:rPr>
        <w:t xml:space="preserve"> от реализации товаров (работ, услуг) за 201</w:t>
      </w:r>
      <w:r w:rsidR="00AE6238" w:rsidRPr="009D5B53">
        <w:rPr>
          <w:sz w:val="20"/>
          <w:szCs w:val="20"/>
        </w:rPr>
        <w:t>5</w:t>
      </w:r>
      <w:r w:rsidRPr="009D5B53">
        <w:rPr>
          <w:sz w:val="20"/>
          <w:szCs w:val="20"/>
        </w:rPr>
        <w:t xml:space="preserve"> год.</w:t>
      </w:r>
    </w:p>
    <w:p w:rsidR="005650D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</w:rPr>
        <w:t xml:space="preserve">При заполнении </w:t>
      </w:r>
      <w:r w:rsidRPr="009D5B53">
        <w:rPr>
          <w:b/>
          <w:i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i/>
          <w:sz w:val="20"/>
          <w:szCs w:val="20"/>
        </w:rPr>
        <w:t>.2</w:t>
      </w:r>
      <w:r w:rsidRPr="009D5B53">
        <w:rPr>
          <w:i/>
          <w:sz w:val="20"/>
          <w:szCs w:val="20"/>
        </w:rPr>
        <w:t xml:space="preserve"> следует учесть нижеследующее.</w:t>
      </w:r>
      <w:r w:rsidRPr="009D5B53">
        <w:rPr>
          <w:i/>
          <w:sz w:val="20"/>
          <w:szCs w:val="20"/>
        </w:rPr>
        <w:tab/>
      </w:r>
    </w:p>
    <w:p w:rsidR="005650D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Деятельность по продаже товаров, приобретенных ранее в целях перепродажи населению, относится к розничной торговле, а по </w:t>
      </w:r>
      <w:r w:rsidR="00D57E36" w:rsidRPr="009D5B53">
        <w:rPr>
          <w:sz w:val="20"/>
          <w:szCs w:val="20"/>
        </w:rPr>
        <w:t>перепродаже</w:t>
      </w:r>
      <w:r w:rsidRPr="009D5B53">
        <w:rPr>
          <w:sz w:val="20"/>
          <w:szCs w:val="20"/>
        </w:rPr>
        <w:t xml:space="preserve"> этих же товаров юридическим лицам или индивидуальным предпринимателям </w:t>
      </w:r>
      <w:r w:rsidR="00D57E36" w:rsidRPr="009D5B53">
        <w:rPr>
          <w:sz w:val="20"/>
          <w:szCs w:val="20"/>
        </w:rPr>
        <w:t xml:space="preserve">для профессионального использования (переработки или дальнейшей продажи) </w:t>
      </w:r>
      <w:r w:rsidRPr="009D5B53">
        <w:rPr>
          <w:sz w:val="20"/>
          <w:szCs w:val="20"/>
        </w:rPr>
        <w:t>– к оптовой торговле.</w:t>
      </w:r>
    </w:p>
    <w:p w:rsidR="00E73DAE" w:rsidRPr="009D5B53" w:rsidRDefault="00E73DAE" w:rsidP="005650DE">
      <w:pPr>
        <w:spacing w:before="120"/>
        <w:ind w:firstLine="540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Розничная торговля подразделяется на торговлю в магазинах (павильонах, отделах) и вне магазинов. Розничная торговля в магазинах (павильонах, отделах) подразделяется на торговлю новыми и бывшими в употреблении товарами. При осуществлении торговли в магазинах следует обязательно указывать на</w:t>
      </w:r>
      <w:r w:rsidR="0007356B" w:rsidRPr="009D5B53">
        <w:rPr>
          <w:sz w:val="20"/>
          <w:szCs w:val="20"/>
        </w:rPr>
        <w:t xml:space="preserve">именование продаваемых товаров </w:t>
      </w:r>
      <w:r w:rsidRPr="009D5B53">
        <w:rPr>
          <w:sz w:val="20"/>
          <w:szCs w:val="20"/>
        </w:rPr>
        <w:t xml:space="preserve">с добавлением слов «в магазине (павильоне, отделе)» у каждой группы товаров. </w:t>
      </w:r>
    </w:p>
    <w:p w:rsidR="006544D7" w:rsidRPr="009D5B53" w:rsidRDefault="0007356B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Например, в</w:t>
      </w:r>
      <w:r w:rsidR="006544D7" w:rsidRPr="009D5B53">
        <w:rPr>
          <w:sz w:val="20"/>
          <w:szCs w:val="20"/>
        </w:rPr>
        <w:t xml:space="preserve"> специально отведенных полях формы  </w:t>
      </w:r>
      <w:r w:rsidR="006544D7" w:rsidRPr="009D5B53">
        <w:rPr>
          <w:b/>
          <w:sz w:val="20"/>
          <w:szCs w:val="20"/>
        </w:rPr>
        <w:t>(графа 1 строки 6.2)</w:t>
      </w:r>
      <w:r w:rsidR="006544D7" w:rsidRPr="009D5B53">
        <w:rPr>
          <w:sz w:val="20"/>
          <w:szCs w:val="20"/>
        </w:rPr>
        <w:t xml:space="preserve"> должны быть записи следующего типа: «розничная торговля одеждой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 xml:space="preserve">» (в  </w:t>
      </w:r>
      <w:r w:rsidR="006544D7" w:rsidRPr="009D5B53">
        <w:rPr>
          <w:b/>
          <w:sz w:val="20"/>
          <w:szCs w:val="20"/>
        </w:rPr>
        <w:t>графу 3 строки 6.2</w:t>
      </w:r>
      <w:r w:rsidR="006544D7" w:rsidRPr="009D5B53">
        <w:rPr>
          <w:sz w:val="20"/>
          <w:szCs w:val="20"/>
        </w:rPr>
        <w:t xml:space="preserve"> вписать код по ОКВЭД  - «52.42»), «розничная торговля обувью и изделиями из кожи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>» («52.43»), «торговля розничная мясом и мясом птицы, включая субпродукты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6544D7" w:rsidRPr="009D5B53">
        <w:rPr>
          <w:sz w:val="20"/>
          <w:szCs w:val="20"/>
        </w:rPr>
        <w:t>» («52.22.1»), «розничная торговля косметическими и парфюмерными товарами</w:t>
      </w:r>
      <w:r w:rsidRPr="009D5B53">
        <w:rPr>
          <w:sz w:val="20"/>
          <w:szCs w:val="20"/>
        </w:rPr>
        <w:t xml:space="preserve"> в магазине (павильоне, отделе и т.д.)</w:t>
      </w:r>
      <w:r w:rsidR="003F1B45">
        <w:rPr>
          <w:sz w:val="20"/>
          <w:szCs w:val="20"/>
        </w:rPr>
        <w:t>» («52.33») и т.д.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торговли широким ассортиментом </w:t>
      </w:r>
      <w:r w:rsidR="004150C5">
        <w:rPr>
          <w:sz w:val="20"/>
          <w:szCs w:val="20"/>
        </w:rPr>
        <w:t>товаров</w:t>
      </w:r>
      <w:r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 xml:space="preserve"> неспециализированном магазине </w:t>
      </w:r>
      <w:r w:rsidRPr="009D5B53">
        <w:rPr>
          <w:sz w:val="20"/>
          <w:szCs w:val="20"/>
        </w:rPr>
        <w:t xml:space="preserve">указывается «розничная торговля в неспециализированных магазинах преимущественно пищевыми продуктами, включая напитки, и табачными изделиями»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 xml:space="preserve">писать код по ОКВЭД  - «52.11») или «прочая розничная торговля в неспециализированных магазинах» </w:t>
      </w:r>
      <w:r w:rsidR="004150C5" w:rsidRPr="009D5B53">
        <w:rPr>
          <w:sz w:val="20"/>
          <w:szCs w:val="20"/>
        </w:rPr>
        <w:t xml:space="preserve">(в </w:t>
      </w:r>
      <w:r w:rsidR="004150C5" w:rsidRPr="009D5B53">
        <w:rPr>
          <w:b/>
          <w:sz w:val="20"/>
          <w:szCs w:val="20"/>
        </w:rPr>
        <w:t>графу 3 строки 6.2</w:t>
      </w:r>
      <w:r w:rsidR="004150C5" w:rsidRPr="009D5B53">
        <w:rPr>
          <w:sz w:val="20"/>
          <w:szCs w:val="20"/>
        </w:rPr>
        <w:t xml:space="preserve"> в</w:t>
      </w:r>
      <w:r w:rsidR="004150C5">
        <w:rPr>
          <w:sz w:val="20"/>
          <w:szCs w:val="20"/>
        </w:rPr>
        <w:t>писать код по ОКВЭД  - «52.12»).</w:t>
      </w:r>
    </w:p>
    <w:p w:rsidR="006544D7" w:rsidRPr="009D5B53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Пр</w:t>
      </w:r>
      <w:r w:rsidR="008D7B53">
        <w:rPr>
          <w:sz w:val="20"/>
          <w:szCs w:val="20"/>
        </w:rPr>
        <w:t>и продаже товаров вне магазинов</w:t>
      </w:r>
      <w:r w:rsidRPr="009D5B53">
        <w:rPr>
          <w:sz w:val="20"/>
          <w:szCs w:val="20"/>
        </w:rPr>
        <w:t xml:space="preserve">  указываются: «розничная почтовая (посылочная) торговля» (в </w:t>
      </w:r>
      <w:r w:rsidRPr="009D5B53">
        <w:rPr>
          <w:b/>
          <w:sz w:val="20"/>
          <w:szCs w:val="20"/>
        </w:rPr>
        <w:t>графу 3 строки 6.2</w:t>
      </w:r>
      <w:r w:rsidRPr="009D5B53">
        <w:rPr>
          <w:sz w:val="20"/>
          <w:szCs w:val="20"/>
        </w:rPr>
        <w:t xml:space="preserve"> вписать код по ОКВЭД  - «52.61.1»), «розничная торговля, осуществляемая непосредственно при помощи телевидения, радио, телефона и Интернет» («52.61.2»), «розничная торговля в палатках и на рынках» («52.62»).</w:t>
      </w:r>
    </w:p>
    <w:p w:rsidR="0097583D" w:rsidRPr="00C220BE" w:rsidRDefault="0097583D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В случае продажи товаров как в магазинах (павильонах, отделе и т.п.), так и через Интернет, указываются два кода по ОКВЭД. Например, «розничная торговля одеждой в </w:t>
      </w:r>
      <w:r w:rsidRPr="00C220BE">
        <w:rPr>
          <w:sz w:val="20"/>
          <w:szCs w:val="20"/>
        </w:rPr>
        <w:t>магазине» (</w:t>
      </w:r>
      <w:r w:rsidRPr="00C220BE">
        <w:rPr>
          <w:b/>
          <w:sz w:val="20"/>
          <w:szCs w:val="20"/>
        </w:rPr>
        <w:t xml:space="preserve">в графу 3 строки </w:t>
      </w:r>
      <w:r w:rsidR="00914938" w:rsidRPr="00C220BE">
        <w:rPr>
          <w:b/>
          <w:sz w:val="20"/>
          <w:szCs w:val="20"/>
        </w:rPr>
        <w:t>6.2</w:t>
      </w:r>
      <w:r w:rsidRPr="00C220BE">
        <w:rPr>
          <w:sz w:val="20"/>
          <w:szCs w:val="20"/>
        </w:rPr>
        <w:t xml:space="preserve"> вписать код ОКВЭД – «52.42») и «розничная торговля, осуществляемая при помощи Интернет» (</w:t>
      </w:r>
      <w:r w:rsidRPr="00C220BE">
        <w:rPr>
          <w:b/>
          <w:sz w:val="20"/>
          <w:szCs w:val="20"/>
        </w:rPr>
        <w:t xml:space="preserve">в графу 3 строки </w:t>
      </w:r>
      <w:r w:rsidR="00914938" w:rsidRPr="00C220BE">
        <w:rPr>
          <w:b/>
          <w:sz w:val="20"/>
          <w:szCs w:val="20"/>
        </w:rPr>
        <w:t>6.2</w:t>
      </w:r>
      <w:r w:rsidRPr="00C220BE">
        <w:rPr>
          <w:sz w:val="20"/>
          <w:szCs w:val="20"/>
        </w:rPr>
        <w:t xml:space="preserve"> вписать код по ОКВЭД – «52.61.2»).</w:t>
      </w:r>
    </w:p>
    <w:p w:rsidR="006544D7" w:rsidRPr="00C220BE" w:rsidRDefault="006544D7" w:rsidP="006544D7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C220BE">
        <w:rPr>
          <w:sz w:val="20"/>
          <w:szCs w:val="20"/>
        </w:rPr>
        <w:t>При продаже  бывших в употреблении товаро</w:t>
      </w:r>
      <w:r w:rsidR="00114B65" w:rsidRPr="00C220BE">
        <w:rPr>
          <w:sz w:val="20"/>
          <w:szCs w:val="20"/>
        </w:rPr>
        <w:t>в</w:t>
      </w:r>
      <w:r w:rsidRPr="00C220BE">
        <w:rPr>
          <w:sz w:val="20"/>
          <w:szCs w:val="20"/>
        </w:rPr>
        <w:t xml:space="preserve"> указываются: «розничная торговля предметами антиквариата» (в </w:t>
      </w:r>
      <w:r w:rsidRPr="00C220BE">
        <w:rPr>
          <w:b/>
          <w:sz w:val="20"/>
          <w:szCs w:val="20"/>
        </w:rPr>
        <w:t>графу 3 строки 6.2</w:t>
      </w:r>
      <w:r w:rsidRPr="00C220BE">
        <w:rPr>
          <w:sz w:val="20"/>
          <w:szCs w:val="20"/>
        </w:rPr>
        <w:t xml:space="preserve"> вписать код по ОКВЭД  - «52.50.1»), «розничная торговля букинистическими книгами» («52.50.2»), «розничная торговля прочими бывшими в употреблении  товарами» («52.50.3»).  </w:t>
      </w:r>
    </w:p>
    <w:p w:rsidR="005650DE" w:rsidRPr="009D5B53" w:rsidRDefault="00E73DA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C220BE">
        <w:rPr>
          <w:sz w:val="20"/>
          <w:szCs w:val="20"/>
        </w:rPr>
        <w:t>Если Вы осуществляете продажу населению товаров собственного производства через собственную торговую сеть или арендованные торговые объекты, то выручка от продажи этих товаров относится к тому виду деятельности, в результате</w:t>
      </w:r>
      <w:r w:rsidR="006544D7" w:rsidRPr="00C220BE">
        <w:rPr>
          <w:sz w:val="20"/>
          <w:szCs w:val="20"/>
        </w:rPr>
        <w:t xml:space="preserve"> которого  они были произведены. Н</w:t>
      </w:r>
      <w:r w:rsidRPr="00C220BE">
        <w:rPr>
          <w:sz w:val="20"/>
          <w:szCs w:val="20"/>
        </w:rPr>
        <w:t xml:space="preserve">апример, </w:t>
      </w:r>
      <w:r w:rsidR="00DE0E4B" w:rsidRPr="00C220BE">
        <w:rPr>
          <w:sz w:val="20"/>
          <w:szCs w:val="20"/>
        </w:rPr>
        <w:t>если В</w:t>
      </w:r>
      <w:r w:rsidR="00C765A5" w:rsidRPr="00C220BE">
        <w:rPr>
          <w:sz w:val="20"/>
          <w:szCs w:val="20"/>
        </w:rPr>
        <w:t>ы производите колбасу, сосис</w:t>
      </w:r>
      <w:r w:rsidR="006544D7" w:rsidRPr="00C220BE">
        <w:rPr>
          <w:sz w:val="20"/>
          <w:szCs w:val="20"/>
        </w:rPr>
        <w:t>ки, сардельки</w:t>
      </w:r>
      <w:r w:rsidR="00C765A5" w:rsidRPr="00C220BE">
        <w:rPr>
          <w:sz w:val="20"/>
          <w:szCs w:val="20"/>
        </w:rPr>
        <w:t xml:space="preserve"> и </w:t>
      </w:r>
      <w:r w:rsidR="006544D7" w:rsidRPr="00C220BE">
        <w:rPr>
          <w:sz w:val="20"/>
          <w:szCs w:val="20"/>
        </w:rPr>
        <w:t xml:space="preserve">другую аналогичную продукцию </w:t>
      </w:r>
      <w:r w:rsidR="00C765A5" w:rsidRPr="00C220BE">
        <w:rPr>
          <w:sz w:val="20"/>
          <w:szCs w:val="20"/>
        </w:rPr>
        <w:t xml:space="preserve"> </w:t>
      </w:r>
      <w:r w:rsidR="00DE0E4B" w:rsidRPr="00C220BE">
        <w:rPr>
          <w:sz w:val="20"/>
          <w:szCs w:val="20"/>
        </w:rPr>
        <w:t xml:space="preserve">и реализуете </w:t>
      </w:r>
      <w:r w:rsidR="006544D7" w:rsidRPr="00C220BE">
        <w:rPr>
          <w:sz w:val="20"/>
          <w:szCs w:val="20"/>
        </w:rPr>
        <w:t>ее</w:t>
      </w:r>
      <w:r w:rsidR="00DE0E4B" w:rsidRPr="00C220BE">
        <w:rPr>
          <w:sz w:val="20"/>
          <w:szCs w:val="20"/>
        </w:rPr>
        <w:t xml:space="preserve"> через собственные магазины, палатки, то </w:t>
      </w:r>
      <w:r w:rsidR="006544D7" w:rsidRPr="00C220BE">
        <w:rPr>
          <w:sz w:val="20"/>
          <w:szCs w:val="20"/>
        </w:rPr>
        <w:t xml:space="preserve">в </w:t>
      </w:r>
      <w:r w:rsidR="006544D7" w:rsidRPr="00C220BE">
        <w:rPr>
          <w:b/>
          <w:sz w:val="20"/>
          <w:szCs w:val="20"/>
        </w:rPr>
        <w:t>графу 1 строки 6.2</w:t>
      </w:r>
      <w:r w:rsidR="006544D7" w:rsidRPr="00C220BE">
        <w:rPr>
          <w:sz w:val="20"/>
          <w:szCs w:val="20"/>
        </w:rPr>
        <w:t xml:space="preserve">. вписываете  </w:t>
      </w:r>
      <w:r w:rsidR="00DE0E4B" w:rsidRPr="00C220BE">
        <w:rPr>
          <w:sz w:val="20"/>
          <w:szCs w:val="20"/>
        </w:rPr>
        <w:t>«</w:t>
      </w:r>
      <w:r w:rsidRPr="00C220BE">
        <w:rPr>
          <w:sz w:val="20"/>
          <w:szCs w:val="20"/>
        </w:rPr>
        <w:t xml:space="preserve">производство </w:t>
      </w:r>
      <w:r w:rsidR="006544D7" w:rsidRPr="00C220BE">
        <w:rPr>
          <w:sz w:val="20"/>
          <w:szCs w:val="20"/>
        </w:rPr>
        <w:t>продуктов из мяса и мяса птицы</w:t>
      </w:r>
      <w:r w:rsidR="00C765A5" w:rsidRPr="00C220BE">
        <w:rPr>
          <w:sz w:val="20"/>
          <w:szCs w:val="20"/>
        </w:rPr>
        <w:t>» (</w:t>
      </w:r>
      <w:r w:rsidR="006544D7" w:rsidRPr="00C220BE">
        <w:rPr>
          <w:b/>
          <w:sz w:val="20"/>
          <w:szCs w:val="20"/>
        </w:rPr>
        <w:t>в графе 3 строки 6.2</w:t>
      </w:r>
      <w:r w:rsidR="006544D7" w:rsidRPr="00C220BE">
        <w:rPr>
          <w:sz w:val="20"/>
          <w:szCs w:val="20"/>
        </w:rPr>
        <w:t>. вписываете код</w:t>
      </w:r>
      <w:r w:rsidR="00C765A5" w:rsidRPr="00C220BE">
        <w:rPr>
          <w:sz w:val="20"/>
          <w:szCs w:val="20"/>
        </w:rPr>
        <w:t xml:space="preserve"> </w:t>
      </w:r>
      <w:r w:rsidR="00C932E9" w:rsidRPr="00C220BE">
        <w:rPr>
          <w:sz w:val="20"/>
          <w:szCs w:val="20"/>
        </w:rPr>
        <w:t>«</w:t>
      </w:r>
      <w:r w:rsidR="006544D7" w:rsidRPr="00C220BE">
        <w:rPr>
          <w:sz w:val="20"/>
          <w:szCs w:val="20"/>
        </w:rPr>
        <w:t>15.13</w:t>
      </w:r>
      <w:r w:rsidR="00C932E9" w:rsidRPr="00C220BE">
        <w:rPr>
          <w:sz w:val="20"/>
          <w:szCs w:val="20"/>
        </w:rPr>
        <w:t>»</w:t>
      </w:r>
      <w:r w:rsidRPr="00C220BE">
        <w:rPr>
          <w:sz w:val="20"/>
          <w:szCs w:val="20"/>
        </w:rPr>
        <w:t xml:space="preserve">). Вид деятельности </w:t>
      </w:r>
      <w:r w:rsidRPr="009D5B53">
        <w:rPr>
          <w:sz w:val="20"/>
          <w:szCs w:val="20"/>
        </w:rPr>
        <w:t>«Розничная торговля» в этом случае не указывается. Если Вы также осуществляете продажу населению товаров несобственного производства и объем выручки от их реализации существенный, то необходимо дополнительно указывать вид деятельности «розничная торговля» (например, розничная торговля мясом).</w:t>
      </w:r>
    </w:p>
    <w:p w:rsidR="00E73DAE" w:rsidRPr="009D5B53" w:rsidRDefault="00E73DA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Оптовая торговля подразделяется на оптовую торговлю от своего имени (за собственный счет, без посредников) и оптовую торговлю через агентов (за вознаграждение или на договорной основе). При осуществлении оптовой торговли, кроме наименования товара</w:t>
      </w:r>
      <w:r w:rsidR="00106A76" w:rsidRPr="009D5B53">
        <w:rPr>
          <w:sz w:val="20"/>
          <w:szCs w:val="20"/>
        </w:rPr>
        <w:t xml:space="preserve"> (товарной группы)</w:t>
      </w:r>
      <w:r w:rsidRPr="009D5B53">
        <w:rPr>
          <w:sz w:val="20"/>
          <w:szCs w:val="20"/>
        </w:rPr>
        <w:t>, необходимо указывать от своего имени или за агентское вознаграждение осуществлялась торговля. Комиссионеры (поверенные, агенты), осуществляющие деятельность в оптовой торговле в интересах другого лица (комитента, доверителя, принципала) по договорам комиссии (поручения) либо агентским договорам отражают только сумму полученного вознаграждения.</w:t>
      </w:r>
    </w:p>
    <w:p w:rsidR="00E73DAE" w:rsidRPr="009D5B53" w:rsidRDefault="00E73DAE" w:rsidP="000C550A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Следует обратить внимание, что при осуществлении </w:t>
      </w:r>
      <w:r w:rsidR="00A56032" w:rsidRPr="009D5B53">
        <w:rPr>
          <w:sz w:val="20"/>
          <w:szCs w:val="20"/>
        </w:rPr>
        <w:t xml:space="preserve">турагентской </w:t>
      </w:r>
      <w:r w:rsidRPr="009D5B53">
        <w:rPr>
          <w:sz w:val="20"/>
          <w:szCs w:val="20"/>
        </w:rPr>
        <w:t>деятельности (</w:t>
      </w:r>
      <w:r w:rsidR="00A56032" w:rsidRPr="009D5B53">
        <w:rPr>
          <w:sz w:val="20"/>
          <w:szCs w:val="20"/>
        </w:rPr>
        <w:t>деятельность по продвижению и реализации (продаже населению</w:t>
      </w:r>
      <w:r w:rsidRPr="009D5B53">
        <w:rPr>
          <w:sz w:val="20"/>
          <w:szCs w:val="20"/>
        </w:rPr>
        <w:t>)</w:t>
      </w:r>
      <w:r w:rsidR="00A56032" w:rsidRPr="009D5B53">
        <w:rPr>
          <w:sz w:val="20"/>
          <w:szCs w:val="20"/>
        </w:rPr>
        <w:t xml:space="preserve"> туристского продукта, осуществляемая </w:t>
      </w:r>
      <w:r w:rsidR="00A56032" w:rsidRPr="009D5B53">
        <w:rPr>
          <w:b/>
          <w:sz w:val="20"/>
          <w:szCs w:val="20"/>
        </w:rPr>
        <w:t>юридическим лицом или индивидуальным предпринимателем</w:t>
      </w:r>
      <w:r w:rsidR="00A56032" w:rsidRPr="009D5B53">
        <w:rPr>
          <w:sz w:val="20"/>
          <w:szCs w:val="20"/>
        </w:rPr>
        <w:t xml:space="preserve">) </w:t>
      </w:r>
      <w:r w:rsidRPr="009D5B53">
        <w:rPr>
          <w:sz w:val="20"/>
          <w:szCs w:val="20"/>
        </w:rPr>
        <w:t xml:space="preserve">в </w:t>
      </w:r>
      <w:r w:rsidRPr="009D5B53">
        <w:rPr>
          <w:b/>
          <w:sz w:val="20"/>
          <w:szCs w:val="20"/>
        </w:rPr>
        <w:t>графе 4</w:t>
      </w:r>
      <w:r w:rsidRPr="009D5B53">
        <w:rPr>
          <w:sz w:val="20"/>
          <w:szCs w:val="20"/>
        </w:rPr>
        <w:t xml:space="preserve"> по </w:t>
      </w:r>
      <w:r w:rsidRPr="009D5B53">
        <w:rPr>
          <w:b/>
          <w:sz w:val="20"/>
          <w:szCs w:val="20"/>
        </w:rPr>
        <w:t xml:space="preserve">строкам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.1</w:t>
      </w:r>
      <w:r w:rsidRPr="009D5B53">
        <w:rPr>
          <w:sz w:val="20"/>
          <w:szCs w:val="20"/>
        </w:rPr>
        <w:t xml:space="preserve"> и </w:t>
      </w:r>
      <w:r w:rsidR="00DA1A96" w:rsidRPr="009D5B53">
        <w:rPr>
          <w:b/>
          <w:sz w:val="20"/>
          <w:szCs w:val="20"/>
        </w:rPr>
        <w:t>6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 xml:space="preserve"> отражается либо размер комиссионного (агентского) вознаграждения, либо разница между продажной и покупной стоимостью </w:t>
      </w:r>
      <w:r w:rsidR="00A56032" w:rsidRPr="009D5B53">
        <w:rPr>
          <w:sz w:val="20"/>
          <w:szCs w:val="20"/>
        </w:rPr>
        <w:t>туристского продукта</w:t>
      </w:r>
      <w:r w:rsidRPr="009D5B53">
        <w:rPr>
          <w:sz w:val="20"/>
          <w:szCs w:val="20"/>
        </w:rPr>
        <w:t xml:space="preserve">. Турагент не занимается формированием </w:t>
      </w:r>
      <w:r w:rsidR="00A56032" w:rsidRPr="009D5B53">
        <w:rPr>
          <w:sz w:val="20"/>
          <w:szCs w:val="20"/>
        </w:rPr>
        <w:t>туристского продукта</w:t>
      </w:r>
      <w:r w:rsidRPr="009D5B53">
        <w:rPr>
          <w:sz w:val="20"/>
          <w:szCs w:val="20"/>
        </w:rPr>
        <w:t xml:space="preserve">, а только производит продвижение и реализацию туристского продукта, </w:t>
      </w:r>
      <w:r w:rsidR="00A56032" w:rsidRPr="009D5B53">
        <w:rPr>
          <w:sz w:val="20"/>
          <w:szCs w:val="20"/>
        </w:rPr>
        <w:t>сформированного туроператором</w:t>
      </w:r>
      <w:r w:rsidRPr="009D5B53">
        <w:rPr>
          <w:sz w:val="20"/>
          <w:szCs w:val="20"/>
        </w:rPr>
        <w:t xml:space="preserve">. </w:t>
      </w:r>
    </w:p>
    <w:p w:rsidR="0010655C" w:rsidRPr="0078350C" w:rsidRDefault="00FC6427" w:rsidP="004F579D">
      <w:pPr>
        <w:spacing w:after="100" w:afterAutospacing="1"/>
        <w:ind w:firstLine="539"/>
        <w:contextualSpacing/>
        <w:jc w:val="both"/>
        <w:rPr>
          <w:b/>
          <w:sz w:val="20"/>
          <w:szCs w:val="20"/>
        </w:rPr>
      </w:pPr>
      <w:r w:rsidRPr="009D5B53">
        <w:rPr>
          <w:sz w:val="20"/>
          <w:szCs w:val="20"/>
        </w:rPr>
        <w:t xml:space="preserve">Сумма значений по показателю выручки от реализации товаров (работ, услуг) </w:t>
      </w:r>
      <w:r w:rsidR="001E5ECA" w:rsidRPr="009D5B53">
        <w:rPr>
          <w:sz w:val="20"/>
          <w:szCs w:val="20"/>
        </w:rPr>
        <w:t xml:space="preserve">по </w:t>
      </w:r>
      <w:r w:rsidRPr="009D5B53">
        <w:rPr>
          <w:b/>
          <w:sz w:val="20"/>
          <w:szCs w:val="20"/>
        </w:rPr>
        <w:t>граф</w:t>
      </w:r>
      <w:r w:rsidR="001E5ECA" w:rsidRPr="009D5B53">
        <w:rPr>
          <w:b/>
          <w:sz w:val="20"/>
          <w:szCs w:val="20"/>
        </w:rPr>
        <w:t>е</w:t>
      </w:r>
      <w:r w:rsidRPr="009D5B53">
        <w:rPr>
          <w:b/>
          <w:sz w:val="20"/>
          <w:szCs w:val="20"/>
        </w:rPr>
        <w:t xml:space="preserve"> 4 </w:t>
      </w:r>
      <w:r w:rsidR="001E5ECA" w:rsidRPr="009D5B53">
        <w:rPr>
          <w:b/>
          <w:sz w:val="20"/>
          <w:szCs w:val="20"/>
        </w:rPr>
        <w:t>по свободным строкам</w:t>
      </w:r>
      <w:r w:rsidR="001A36CA">
        <w:rPr>
          <w:b/>
          <w:sz w:val="20"/>
          <w:szCs w:val="20"/>
        </w:rPr>
        <w:t>,</w:t>
      </w:r>
      <w:r w:rsidR="001E5ECA" w:rsidRPr="009D5B53">
        <w:rPr>
          <w:b/>
          <w:sz w:val="20"/>
          <w:szCs w:val="20"/>
        </w:rPr>
        <w:t xml:space="preserve"> начиная со </w:t>
      </w:r>
      <w:r w:rsidRPr="009D5B53">
        <w:rPr>
          <w:b/>
          <w:sz w:val="20"/>
          <w:szCs w:val="20"/>
        </w:rPr>
        <w:t xml:space="preserve">строки </w:t>
      </w:r>
      <w:r w:rsidR="00DA1A96" w:rsidRPr="009D5B53">
        <w:rPr>
          <w:b/>
          <w:sz w:val="20"/>
          <w:szCs w:val="20"/>
        </w:rPr>
        <w:t>6</w:t>
      </w:r>
      <w:r w:rsidR="00D9009F" w:rsidRPr="009D5B53">
        <w:rPr>
          <w:b/>
          <w:sz w:val="20"/>
          <w:szCs w:val="20"/>
        </w:rPr>
        <w:t>.2</w:t>
      </w:r>
      <w:r w:rsidR="0078350C">
        <w:rPr>
          <w:b/>
          <w:sz w:val="20"/>
          <w:szCs w:val="20"/>
        </w:rPr>
        <w:t>,</w:t>
      </w:r>
      <w:r w:rsidRPr="009D5B53">
        <w:rPr>
          <w:sz w:val="20"/>
          <w:szCs w:val="20"/>
        </w:rPr>
        <w:t xml:space="preserve"> должна быть равна значению выручки от реализации товаров (работ, услуг) из </w:t>
      </w:r>
      <w:r w:rsidRPr="009D5B53">
        <w:rPr>
          <w:b/>
          <w:sz w:val="20"/>
          <w:szCs w:val="20"/>
        </w:rPr>
        <w:t>графы 4</w:t>
      </w:r>
      <w:r w:rsidRPr="009D5B53">
        <w:rPr>
          <w:sz w:val="20"/>
          <w:szCs w:val="20"/>
        </w:rPr>
        <w:t xml:space="preserve"> по </w:t>
      </w:r>
      <w:r w:rsidRPr="009D5B53">
        <w:rPr>
          <w:b/>
          <w:sz w:val="20"/>
          <w:szCs w:val="20"/>
        </w:rPr>
        <w:t xml:space="preserve">строке </w:t>
      </w:r>
      <w:r w:rsidR="00DA1A96" w:rsidRPr="009D5B53">
        <w:rPr>
          <w:b/>
          <w:sz w:val="20"/>
          <w:szCs w:val="20"/>
        </w:rPr>
        <w:t>6</w:t>
      </w:r>
      <w:r w:rsidR="00D9009F" w:rsidRPr="009D5B53">
        <w:rPr>
          <w:b/>
          <w:sz w:val="20"/>
          <w:szCs w:val="20"/>
        </w:rPr>
        <w:t>.1</w:t>
      </w:r>
      <w:r w:rsidRPr="009D5B53">
        <w:rPr>
          <w:b/>
          <w:sz w:val="20"/>
          <w:szCs w:val="20"/>
        </w:rPr>
        <w:t>.</w:t>
      </w:r>
      <w:r w:rsidR="0078350C">
        <w:rPr>
          <w:b/>
          <w:sz w:val="20"/>
          <w:szCs w:val="20"/>
        </w:rPr>
        <w:t xml:space="preserve"> </w:t>
      </w:r>
      <w:r w:rsidR="0010655C" w:rsidRPr="009D5B53">
        <w:rPr>
          <w:sz w:val="20"/>
          <w:szCs w:val="20"/>
        </w:rPr>
        <w:t xml:space="preserve">В случае если свободного пространства для заполнения вопроса </w:t>
      </w:r>
      <w:r w:rsidR="00DA1A96" w:rsidRPr="009D5B53">
        <w:rPr>
          <w:b/>
          <w:sz w:val="20"/>
          <w:szCs w:val="20"/>
        </w:rPr>
        <w:t>6</w:t>
      </w:r>
      <w:r w:rsidR="0010655C" w:rsidRPr="009D5B53">
        <w:rPr>
          <w:sz w:val="20"/>
          <w:szCs w:val="20"/>
        </w:rPr>
        <w:t xml:space="preserve"> в бланке оказалось недостаточно, </w:t>
      </w:r>
      <w:r w:rsidR="00017FBE" w:rsidRPr="009D5B53">
        <w:rPr>
          <w:sz w:val="20"/>
          <w:szCs w:val="20"/>
        </w:rPr>
        <w:t>необходимо</w:t>
      </w:r>
      <w:r w:rsidR="0010655C" w:rsidRPr="009D5B53">
        <w:rPr>
          <w:sz w:val="20"/>
          <w:szCs w:val="20"/>
        </w:rPr>
        <w:t xml:space="preserve"> заполнить сведения об объемах выручки и видах экономической деятельности на отдельном листе, придерживаясь структуры вопроса </w:t>
      </w:r>
      <w:r w:rsidR="00DA1A96" w:rsidRPr="009D5B53">
        <w:rPr>
          <w:b/>
          <w:sz w:val="20"/>
          <w:szCs w:val="20"/>
        </w:rPr>
        <w:t>6</w:t>
      </w:r>
      <w:r w:rsidR="0010655C" w:rsidRPr="009D5B53">
        <w:rPr>
          <w:sz w:val="20"/>
          <w:szCs w:val="20"/>
        </w:rPr>
        <w:t xml:space="preserve"> и предоставить его вместе с заполненным бланком в органы статистики.</w:t>
      </w:r>
    </w:p>
    <w:p w:rsidR="0007094A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В</w:t>
      </w:r>
      <w:r w:rsidRPr="009D5B53">
        <w:rPr>
          <w:b/>
          <w:sz w:val="20"/>
          <w:szCs w:val="20"/>
        </w:rPr>
        <w:t xml:space="preserve"> вопросе </w:t>
      </w:r>
      <w:r w:rsidR="0007094A" w:rsidRPr="009D5B53">
        <w:rPr>
          <w:b/>
          <w:sz w:val="20"/>
          <w:szCs w:val="20"/>
        </w:rPr>
        <w:t>7</w:t>
      </w:r>
      <w:r w:rsidRPr="009D5B53">
        <w:rPr>
          <w:b/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отметьте</w:t>
      </w:r>
      <w:r w:rsidR="00445C64" w:rsidRPr="009D5B53">
        <w:rPr>
          <w:b/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знаком «х» ответ «</w:t>
      </w:r>
      <w:r w:rsidR="00445C64" w:rsidRPr="009D5B53">
        <w:rPr>
          <w:b/>
          <w:sz w:val="20"/>
          <w:szCs w:val="20"/>
        </w:rPr>
        <w:t>да</w:t>
      </w:r>
      <w:r w:rsidR="00445C64" w:rsidRPr="009D5B53">
        <w:rPr>
          <w:sz w:val="20"/>
          <w:szCs w:val="20"/>
        </w:rPr>
        <w:t>» (</w:t>
      </w:r>
      <w:r w:rsidR="00445C64" w:rsidRPr="009D5B53">
        <w:rPr>
          <w:b/>
          <w:sz w:val="20"/>
          <w:szCs w:val="20"/>
        </w:rPr>
        <w:t xml:space="preserve">строка </w:t>
      </w:r>
      <w:r w:rsidR="0007094A" w:rsidRPr="009D5B53">
        <w:rPr>
          <w:b/>
          <w:sz w:val="20"/>
          <w:szCs w:val="20"/>
        </w:rPr>
        <w:t>7</w:t>
      </w:r>
      <w:r w:rsidR="00445C64" w:rsidRPr="009D5B53">
        <w:rPr>
          <w:b/>
          <w:sz w:val="20"/>
          <w:szCs w:val="20"/>
        </w:rPr>
        <w:t>.1</w:t>
      </w:r>
      <w:r w:rsidR="0042796B" w:rsidRPr="009D5B53">
        <w:rPr>
          <w:sz w:val="20"/>
          <w:szCs w:val="20"/>
        </w:rPr>
        <w:t>)</w:t>
      </w:r>
      <w:r w:rsidR="00445C64" w:rsidRPr="009D5B53">
        <w:rPr>
          <w:sz w:val="20"/>
          <w:szCs w:val="20"/>
        </w:rPr>
        <w:t xml:space="preserve">, если </w:t>
      </w:r>
      <w:r w:rsidR="0007094A" w:rsidRPr="009D5B53">
        <w:rPr>
          <w:sz w:val="20"/>
          <w:szCs w:val="20"/>
        </w:rPr>
        <w:t>на конец 2015 года Вы</w:t>
      </w:r>
      <w:r w:rsidR="00445C64" w:rsidRPr="009D5B53">
        <w:rPr>
          <w:sz w:val="20"/>
          <w:szCs w:val="20"/>
        </w:rPr>
        <w:t xml:space="preserve"> </w:t>
      </w:r>
      <w:r w:rsidR="0007094A" w:rsidRPr="009D5B53">
        <w:rPr>
          <w:sz w:val="20"/>
          <w:szCs w:val="20"/>
        </w:rPr>
        <w:t xml:space="preserve">имели </w:t>
      </w:r>
      <w:r w:rsidR="0007094A" w:rsidRPr="009D5B53">
        <w:rPr>
          <w:sz w:val="20"/>
          <w:szCs w:val="20"/>
          <w:u w:val="single"/>
        </w:rPr>
        <w:t>собственные</w:t>
      </w:r>
      <w:r w:rsidR="0007094A" w:rsidRPr="009D5B53">
        <w:rPr>
          <w:sz w:val="20"/>
          <w:szCs w:val="20"/>
        </w:rPr>
        <w:t xml:space="preserve"> </w:t>
      </w:r>
      <w:r w:rsidR="00445C64" w:rsidRPr="009D5B53">
        <w:rPr>
          <w:sz w:val="20"/>
          <w:szCs w:val="20"/>
        </w:rPr>
        <w:t>основные фонды (основные средства)</w:t>
      </w:r>
      <w:r w:rsidR="0042796B" w:rsidRPr="009D5B53">
        <w:rPr>
          <w:sz w:val="20"/>
          <w:szCs w:val="20"/>
        </w:rPr>
        <w:t>, использ</w:t>
      </w:r>
      <w:r w:rsidR="0007094A" w:rsidRPr="009D5B53">
        <w:rPr>
          <w:sz w:val="20"/>
          <w:szCs w:val="20"/>
        </w:rPr>
        <w:t>уемые</w:t>
      </w:r>
      <w:r w:rsidR="0042796B" w:rsidRPr="009D5B53">
        <w:rPr>
          <w:sz w:val="20"/>
          <w:szCs w:val="20"/>
        </w:rPr>
        <w:t xml:space="preserve"> для предпринимательской деятельности</w:t>
      </w:r>
      <w:r w:rsidR="0007094A" w:rsidRPr="009D5B53">
        <w:rPr>
          <w:sz w:val="20"/>
          <w:szCs w:val="20"/>
        </w:rPr>
        <w:t xml:space="preserve"> (объекты, принадлежащие Вам и (или) членам Вашей семьи, используемые полностью или частично в предпринимательской деятельности)</w:t>
      </w:r>
      <w:r w:rsidR="00445C64" w:rsidRPr="009D5B53">
        <w:rPr>
          <w:sz w:val="20"/>
          <w:szCs w:val="20"/>
        </w:rPr>
        <w:t>.</w:t>
      </w:r>
      <w:r w:rsidR="0007094A" w:rsidRPr="009D5B53">
        <w:rPr>
          <w:sz w:val="20"/>
          <w:szCs w:val="20"/>
        </w:rPr>
        <w:t xml:space="preserve"> </w:t>
      </w:r>
      <w:r w:rsidR="0007094A" w:rsidRPr="009D5B53">
        <w:rPr>
          <w:i/>
          <w:sz w:val="20"/>
          <w:szCs w:val="20"/>
        </w:rPr>
        <w:t>Объекты, взятые в аренду не учитываются</w:t>
      </w:r>
      <w:r w:rsidR="0007094A" w:rsidRPr="009D5B53">
        <w:rPr>
          <w:sz w:val="20"/>
          <w:szCs w:val="20"/>
        </w:rPr>
        <w:t>.</w:t>
      </w:r>
    </w:p>
    <w:p w:rsidR="005650DE" w:rsidRPr="009D5B53" w:rsidRDefault="00445C6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lastRenderedPageBreak/>
        <w:t xml:space="preserve">В случае отрицательного ответа на </w:t>
      </w:r>
      <w:r w:rsidRPr="009D5B53">
        <w:rPr>
          <w:b/>
          <w:sz w:val="20"/>
          <w:szCs w:val="20"/>
        </w:rPr>
        <w:t xml:space="preserve">вопрос </w:t>
      </w:r>
      <w:r w:rsidR="0007094A" w:rsidRPr="009D5B53">
        <w:rPr>
          <w:b/>
          <w:sz w:val="20"/>
          <w:szCs w:val="20"/>
        </w:rPr>
        <w:t>7</w:t>
      </w:r>
      <w:r w:rsidRPr="009D5B53">
        <w:rPr>
          <w:sz w:val="20"/>
          <w:szCs w:val="20"/>
        </w:rPr>
        <w:t>, отметьте знаком «х» ответ «</w:t>
      </w:r>
      <w:r w:rsidRPr="009D5B53">
        <w:rPr>
          <w:b/>
          <w:sz w:val="20"/>
          <w:szCs w:val="20"/>
        </w:rPr>
        <w:t>нет</w:t>
      </w:r>
      <w:r w:rsidRPr="009D5B53">
        <w:rPr>
          <w:sz w:val="20"/>
          <w:szCs w:val="20"/>
        </w:rPr>
        <w:t>» (</w:t>
      </w:r>
      <w:r w:rsidRPr="009D5B53">
        <w:rPr>
          <w:b/>
          <w:sz w:val="20"/>
          <w:szCs w:val="20"/>
        </w:rPr>
        <w:t xml:space="preserve">строка </w:t>
      </w:r>
      <w:r w:rsidR="0007094A" w:rsidRPr="009D5B53">
        <w:rPr>
          <w:b/>
          <w:sz w:val="20"/>
          <w:szCs w:val="20"/>
        </w:rPr>
        <w:t>7</w:t>
      </w:r>
      <w:r w:rsidRPr="009D5B53">
        <w:rPr>
          <w:b/>
          <w:sz w:val="20"/>
          <w:szCs w:val="20"/>
        </w:rPr>
        <w:t>.2</w:t>
      </w:r>
      <w:r w:rsidRPr="009D5B53">
        <w:rPr>
          <w:sz w:val="20"/>
          <w:szCs w:val="20"/>
        </w:rPr>
        <w:t>).</w:t>
      </w:r>
    </w:p>
    <w:p w:rsidR="00F91538" w:rsidRPr="009D5B53" w:rsidRDefault="00445C6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Если в </w:t>
      </w:r>
      <w:r w:rsidRPr="009D5B53">
        <w:rPr>
          <w:b/>
          <w:sz w:val="20"/>
          <w:szCs w:val="20"/>
        </w:rPr>
        <w:t xml:space="preserve">вопросе </w:t>
      </w:r>
      <w:r w:rsidR="0007094A" w:rsidRPr="009D5B53">
        <w:rPr>
          <w:b/>
          <w:sz w:val="20"/>
          <w:szCs w:val="20"/>
        </w:rPr>
        <w:t>7</w:t>
      </w:r>
      <w:r w:rsidRPr="009D5B53">
        <w:rPr>
          <w:sz w:val="20"/>
          <w:szCs w:val="20"/>
        </w:rPr>
        <w:t xml:space="preserve"> был выбран ответ «</w:t>
      </w:r>
      <w:r w:rsidRPr="009D5B53">
        <w:rPr>
          <w:b/>
          <w:sz w:val="20"/>
          <w:szCs w:val="20"/>
        </w:rPr>
        <w:t>да</w:t>
      </w:r>
      <w:r w:rsidRPr="009D5B53">
        <w:rPr>
          <w:sz w:val="20"/>
          <w:szCs w:val="20"/>
        </w:rPr>
        <w:t>»</w:t>
      </w:r>
      <w:r w:rsidR="0021160B" w:rsidRPr="009D5B53">
        <w:rPr>
          <w:sz w:val="20"/>
          <w:szCs w:val="20"/>
        </w:rPr>
        <w:t xml:space="preserve">, то в </w:t>
      </w:r>
      <w:r w:rsidR="0021160B" w:rsidRPr="009D5B53">
        <w:rPr>
          <w:b/>
          <w:sz w:val="20"/>
          <w:szCs w:val="20"/>
        </w:rPr>
        <w:t xml:space="preserve">строке </w:t>
      </w:r>
      <w:r w:rsidR="0007094A" w:rsidRPr="009D5B53">
        <w:rPr>
          <w:b/>
          <w:sz w:val="20"/>
          <w:szCs w:val="20"/>
        </w:rPr>
        <w:t>7</w:t>
      </w:r>
      <w:r w:rsidR="0021160B" w:rsidRPr="009D5B53">
        <w:rPr>
          <w:b/>
          <w:sz w:val="20"/>
          <w:szCs w:val="20"/>
        </w:rPr>
        <w:t>.3</w:t>
      </w:r>
      <w:r w:rsidR="0021160B" w:rsidRPr="009D5B53">
        <w:rPr>
          <w:sz w:val="20"/>
          <w:szCs w:val="20"/>
        </w:rPr>
        <w:t xml:space="preserve"> укажите полную учетную стоимость </w:t>
      </w:r>
      <w:r w:rsidR="0042796B" w:rsidRPr="009D5B53">
        <w:rPr>
          <w:sz w:val="20"/>
          <w:szCs w:val="20"/>
        </w:rPr>
        <w:t xml:space="preserve">собственных </w:t>
      </w:r>
      <w:r w:rsidR="0021160B" w:rsidRPr="009D5B53">
        <w:rPr>
          <w:sz w:val="20"/>
          <w:szCs w:val="20"/>
        </w:rPr>
        <w:t>основных фондов (основных средств) на конец 2015 года.</w:t>
      </w:r>
      <w:r w:rsidR="0042796B" w:rsidRPr="009D5B53">
        <w:rPr>
          <w:sz w:val="20"/>
          <w:szCs w:val="20"/>
        </w:rPr>
        <w:t xml:space="preserve"> </w:t>
      </w:r>
    </w:p>
    <w:p w:rsidR="005650DE" w:rsidRPr="009D5B53" w:rsidRDefault="0042796B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Под полной учетной стоимостью</w:t>
      </w:r>
      <w:r w:rsidRPr="009D5B53">
        <w:rPr>
          <w:sz w:val="20"/>
          <w:szCs w:val="20"/>
        </w:rPr>
        <w:t xml:space="preserve"> основных фондов (основных средств) понимается их первоначальная (балансовая) стоимость</w:t>
      </w:r>
      <w:r w:rsidR="002A5641" w:rsidRPr="009D5B53">
        <w:rPr>
          <w:sz w:val="20"/>
          <w:szCs w:val="20"/>
        </w:rPr>
        <w:t xml:space="preserve"> (или стоимость приобретения)</w:t>
      </w:r>
      <w:r w:rsidRPr="009D5B53">
        <w:rPr>
          <w:sz w:val="20"/>
          <w:szCs w:val="20"/>
        </w:rPr>
        <w:t xml:space="preserve">, с учетом ее изменения в результате переоценки, </w:t>
      </w:r>
      <w:r w:rsidR="002B0A69" w:rsidRPr="009D5B53">
        <w:rPr>
          <w:sz w:val="20"/>
          <w:szCs w:val="20"/>
        </w:rPr>
        <w:t>до</w:t>
      </w:r>
      <w:r w:rsidR="00E30358" w:rsidRPr="009D5B53">
        <w:rPr>
          <w:sz w:val="20"/>
          <w:szCs w:val="20"/>
        </w:rPr>
        <w:t>стройки, расширения,</w:t>
      </w:r>
      <w:r w:rsidRPr="009D5B53">
        <w:rPr>
          <w:sz w:val="20"/>
          <w:szCs w:val="20"/>
        </w:rPr>
        <w:t xml:space="preserve"> модернизации, дооборудования, реконструкции</w:t>
      </w:r>
      <w:r w:rsidR="00E026C7" w:rsidRPr="009D5B53">
        <w:rPr>
          <w:sz w:val="20"/>
          <w:szCs w:val="20"/>
        </w:rPr>
        <w:t>,</w:t>
      </w:r>
      <w:r w:rsidRPr="009D5B53">
        <w:rPr>
          <w:sz w:val="20"/>
          <w:szCs w:val="20"/>
        </w:rPr>
        <w:t xml:space="preserve"> частичной ликвидации</w:t>
      </w:r>
      <w:r w:rsidR="002A5641" w:rsidRPr="009D5B53">
        <w:rPr>
          <w:sz w:val="20"/>
          <w:szCs w:val="20"/>
        </w:rPr>
        <w:t>, выбытия</w:t>
      </w:r>
      <w:r w:rsidRPr="009D5B53">
        <w:rPr>
          <w:sz w:val="20"/>
          <w:szCs w:val="20"/>
        </w:rPr>
        <w:t>.</w:t>
      </w:r>
    </w:p>
    <w:p w:rsidR="005650DE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Основные фонды (основные средства) – это нефинансовые экономические активы (часть имущества), которую Вы используете в Вашем бизнесе неоднократно или постоянно в течение длительного времени (более 12 месяцев).</w:t>
      </w:r>
    </w:p>
    <w:p w:rsidR="00F40A29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К основным фондам (основным средствам) </w:t>
      </w:r>
      <w:r w:rsidR="00CE0C63" w:rsidRPr="009D5B53">
        <w:rPr>
          <w:i/>
          <w:sz w:val="20"/>
          <w:szCs w:val="20"/>
          <w:u w:val="single"/>
        </w:rPr>
        <w:t>относятся</w:t>
      </w:r>
      <w:r w:rsidRPr="009D5B53">
        <w:rPr>
          <w:sz w:val="20"/>
          <w:szCs w:val="20"/>
        </w:rPr>
        <w:t xml:space="preserve"> объекты, для которых одновременно выполняются следующие условия: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E33E8E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 предназначен для использования в производстве продукции, при выполнении работ или оказании услуг, для управленческих нужд Вашего бизнеса либо для предоставления другим организациям и предпринимателям за плату во временное владение </w:t>
      </w:r>
      <w:r w:rsidR="00BC1306" w:rsidRPr="009D5B53">
        <w:rPr>
          <w:sz w:val="20"/>
          <w:szCs w:val="20"/>
        </w:rPr>
        <w:t>и</w:t>
      </w:r>
      <w:r w:rsidR="0081671E" w:rsidRPr="009D5B53">
        <w:rPr>
          <w:sz w:val="20"/>
          <w:szCs w:val="20"/>
        </w:rPr>
        <w:t xml:space="preserve"> </w:t>
      </w:r>
      <w:r w:rsidR="00BC1306" w:rsidRPr="009D5B53">
        <w:rPr>
          <w:sz w:val="20"/>
          <w:szCs w:val="20"/>
        </w:rPr>
        <w:t>(</w:t>
      </w:r>
      <w:r w:rsidR="0081671E" w:rsidRPr="009D5B53">
        <w:rPr>
          <w:sz w:val="20"/>
          <w:szCs w:val="20"/>
        </w:rPr>
        <w:t>или</w:t>
      </w:r>
      <w:r w:rsidR="00BC1306" w:rsidRPr="009D5B53">
        <w:rPr>
          <w:sz w:val="20"/>
          <w:szCs w:val="20"/>
        </w:rPr>
        <w:t>)</w:t>
      </w:r>
      <w:r w:rsidR="0081671E" w:rsidRPr="009D5B53">
        <w:rPr>
          <w:sz w:val="20"/>
          <w:szCs w:val="20"/>
        </w:rPr>
        <w:t xml:space="preserve"> во временное пользование; </w:t>
      </w:r>
      <w:r w:rsidR="00072765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 предназначен для использования в течение длительного времени, то есть срока продолжительностью свыше 12 месяцев или операционного цикла, если он превышает 12 месяцев;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BE6DD4" w:rsidRPr="009D5B53">
        <w:rPr>
          <w:sz w:val="20"/>
          <w:szCs w:val="20"/>
        </w:rPr>
        <w:t>в</w:t>
      </w:r>
      <w:r w:rsidR="0081671E" w:rsidRPr="009D5B53">
        <w:rPr>
          <w:sz w:val="20"/>
          <w:szCs w:val="20"/>
        </w:rPr>
        <w:t xml:space="preserve">ы не предполагаете последующую перепродажу данного объекта; </w:t>
      </w:r>
    </w:p>
    <w:p w:rsidR="005650DE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072765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объект способен приносить Вашему бизнесу экономические выгоды (доход) в будущем.</w:t>
      </w:r>
    </w:p>
    <w:p w:rsidR="00867D4D" w:rsidRPr="009D5B53" w:rsidRDefault="0081671E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К основным фондам (средствам) </w:t>
      </w:r>
      <w:r w:rsidR="00BE6DD4" w:rsidRPr="009D5B53">
        <w:rPr>
          <w:i/>
          <w:sz w:val="20"/>
          <w:szCs w:val="20"/>
          <w:u w:val="single"/>
        </w:rPr>
        <w:t>относятся</w:t>
      </w:r>
      <w:r w:rsidR="00D44355" w:rsidRPr="009D5B53">
        <w:rPr>
          <w:sz w:val="20"/>
          <w:szCs w:val="20"/>
        </w:rPr>
        <w:t>:</w:t>
      </w:r>
      <w:r w:rsidR="00814B4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здания, сооружения, машины и оборудование, транспортные средства, инвентарь производственный, хозяйственный, рабочий,</w:t>
      </w:r>
      <w:r w:rsidR="00814B4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продуктивный и племенной скот, служебные собаки, многолетние насаждения, библиотечный фонд, накопленные вложения на коренное улучшение земель</w:t>
      </w:r>
      <w:r w:rsidR="00D44355" w:rsidRPr="009D5B53">
        <w:rPr>
          <w:sz w:val="20"/>
          <w:szCs w:val="20"/>
        </w:rPr>
        <w:t xml:space="preserve">, а также </w:t>
      </w:r>
      <w:r w:rsidR="00814B45" w:rsidRPr="009D5B53">
        <w:rPr>
          <w:sz w:val="20"/>
          <w:szCs w:val="20"/>
        </w:rPr>
        <w:t>исследования и разработки;</w:t>
      </w:r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разведка недр и оценка запасов полезных ископаемых, включая произведенные нематериальные поисковые активы;</w:t>
      </w:r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программное обеспечение (включая программные продукты, на которые организации не имеют исключительных прав, а также  плата за установку программных средств,  стоимость которой в течение всего срока использования списывается на расходы); базы данных;</w:t>
      </w:r>
      <w:r w:rsidR="00D44355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оригиналы произведений развлекательного жанра, литературы и искусства; прочие объекты интеллектуальной собственности.</w:t>
      </w:r>
    </w:p>
    <w:p w:rsidR="00F40A29" w:rsidRPr="009D5B53" w:rsidRDefault="00BE6DD4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Не учитываются</w:t>
      </w:r>
      <w:r w:rsidR="0081671E" w:rsidRPr="009D5B53">
        <w:rPr>
          <w:sz w:val="20"/>
          <w:szCs w:val="20"/>
        </w:rPr>
        <w:t xml:space="preserve"> </w:t>
      </w:r>
      <w:r w:rsidR="00814B45" w:rsidRPr="009D5B53">
        <w:rPr>
          <w:sz w:val="20"/>
          <w:szCs w:val="20"/>
        </w:rPr>
        <w:t>в</w:t>
      </w:r>
      <w:r w:rsidR="00371E94" w:rsidRPr="009D5B53">
        <w:rPr>
          <w:sz w:val="20"/>
          <w:szCs w:val="20"/>
        </w:rPr>
        <w:t xml:space="preserve"> качестве</w:t>
      </w:r>
      <w:r w:rsidR="00371E94" w:rsidRPr="009D5B53">
        <w:rPr>
          <w:b/>
          <w:sz w:val="20"/>
          <w:szCs w:val="20"/>
        </w:rPr>
        <w:t xml:space="preserve"> </w:t>
      </w:r>
      <w:r w:rsidR="00371E94" w:rsidRPr="009D5B53">
        <w:rPr>
          <w:sz w:val="20"/>
          <w:szCs w:val="20"/>
        </w:rPr>
        <w:t>основных фондов (основных средств)</w:t>
      </w:r>
      <w:r w:rsidR="0081671E" w:rsidRPr="009D5B53">
        <w:rPr>
          <w:sz w:val="20"/>
          <w:szCs w:val="20"/>
        </w:rPr>
        <w:t>:</w:t>
      </w:r>
      <w:r w:rsidR="00FF4F4C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взятые в аренду </w:t>
      </w:r>
      <w:r w:rsidR="00FB1A79" w:rsidRPr="009D5B53">
        <w:rPr>
          <w:sz w:val="20"/>
          <w:szCs w:val="20"/>
        </w:rPr>
        <w:t xml:space="preserve">основные фонды (средства) </w:t>
      </w:r>
      <w:r w:rsidR="0081671E" w:rsidRPr="009D5B53">
        <w:rPr>
          <w:sz w:val="20"/>
          <w:szCs w:val="20"/>
        </w:rPr>
        <w:t>и принадлежащие другим предпринимателям или организациям;</w:t>
      </w:r>
      <w:r w:rsidR="00FF4F4C" w:rsidRPr="009D5B53">
        <w:rPr>
          <w:sz w:val="20"/>
          <w:szCs w:val="20"/>
        </w:rPr>
        <w:t xml:space="preserve">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предметы,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служащие 1 год и менее, независимо от их стоимости;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предметы стоимостью ниже лимита</w:t>
      </w:r>
      <w:r w:rsidR="00E84446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(40 тыс. руб.), независимо от срока службы (кроме сельскохозяйственных машин и орудий, строительного механизированного инструмента, оружия, а также рабочего и продуктивного скота, относящегося к основным фондам независимо от их стоимости);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объекты единовременного  использования (например, скот, выращиваемый только на мясо);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молодняк животных и животные на откорме, птица, кролики, пушные звери, семьи пчел;  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 xml:space="preserve">машины и оборудование, другие аналогичные предметы, являющиеся Вашей собственной продукцией или приобретенные Вами, не предназначенные  для собственного использования и подлежащие продаже; </w:t>
      </w:r>
    </w:p>
    <w:p w:rsidR="00F40A29" w:rsidRPr="009D5B53" w:rsidRDefault="00F40A29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жилые здания, части зданий (помещения), транспортные средства и т.д., если они совсем не используются Вами в Вашей предпринимательской деятельности;</w:t>
      </w:r>
      <w:r w:rsidR="00FF4F4C" w:rsidRPr="009D5B53">
        <w:rPr>
          <w:sz w:val="20"/>
          <w:szCs w:val="20"/>
        </w:rPr>
        <w:t xml:space="preserve"> </w:t>
      </w:r>
    </w:p>
    <w:p w:rsidR="00491DD5" w:rsidRPr="009D5B53" w:rsidRDefault="00F40A29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-</w:t>
      </w:r>
      <w:r w:rsidR="00FF4F4C" w:rsidRPr="009D5B53">
        <w:rPr>
          <w:sz w:val="20"/>
          <w:szCs w:val="20"/>
        </w:rPr>
        <w:t xml:space="preserve"> </w:t>
      </w:r>
      <w:r w:rsidR="0081671E" w:rsidRPr="009D5B53">
        <w:rPr>
          <w:sz w:val="20"/>
          <w:szCs w:val="20"/>
        </w:rPr>
        <w:t>земельные участки и другие объекты природопользования.</w:t>
      </w:r>
    </w:p>
    <w:p w:rsidR="00491DD5" w:rsidRPr="009D5B53" w:rsidRDefault="0019332D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b/>
          <w:sz w:val="20"/>
          <w:szCs w:val="20"/>
        </w:rPr>
        <w:t>По строке 7.4</w:t>
      </w:r>
      <w:r w:rsidR="00E30358" w:rsidRPr="009D5B53">
        <w:rPr>
          <w:b/>
          <w:sz w:val="20"/>
          <w:szCs w:val="20"/>
        </w:rPr>
        <w:t>.</w:t>
      </w:r>
      <w:r w:rsidR="00DA4073" w:rsidRPr="009D5B53">
        <w:rPr>
          <w:sz w:val="20"/>
          <w:szCs w:val="20"/>
        </w:rPr>
        <w:t xml:space="preserve"> </w:t>
      </w:r>
      <w:r w:rsidR="00DA4073" w:rsidRPr="009D5B53">
        <w:rPr>
          <w:i/>
          <w:sz w:val="20"/>
          <w:szCs w:val="20"/>
        </w:rPr>
        <w:t>отражаются</w:t>
      </w:r>
      <w:r w:rsidR="00DA4073" w:rsidRPr="009D5B53">
        <w:rPr>
          <w:sz w:val="20"/>
          <w:szCs w:val="20"/>
        </w:rPr>
        <w:t xml:space="preserve"> затраты</w:t>
      </w:r>
      <w:r w:rsidRPr="009D5B53">
        <w:rPr>
          <w:sz w:val="20"/>
          <w:szCs w:val="20"/>
        </w:rPr>
        <w:t xml:space="preserve"> на</w:t>
      </w:r>
      <w:r w:rsidR="003754CE" w:rsidRPr="009D5B53">
        <w:rPr>
          <w:sz w:val="20"/>
          <w:szCs w:val="20"/>
        </w:rPr>
        <w:t xml:space="preserve"> создание новых основных фондов (без НДС)</w:t>
      </w:r>
      <w:r w:rsidRPr="009D5B53">
        <w:rPr>
          <w:sz w:val="20"/>
          <w:szCs w:val="20"/>
        </w:rPr>
        <w:t>:</w:t>
      </w:r>
      <w:r w:rsidR="00DA4073" w:rsidRPr="009D5B53">
        <w:rPr>
          <w:sz w:val="20"/>
          <w:szCs w:val="20"/>
        </w:rPr>
        <w:t xml:space="preserve"> </w:t>
      </w:r>
    </w:p>
    <w:p w:rsidR="00DA4073" w:rsidRPr="009D5B53" w:rsidRDefault="00DA4073" w:rsidP="00491DD5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строительство зданий и сооружений, включая затраты на коммуникации внутри здания, необходимые для его эксплуатации (вся система отопления и канализации внутри здания, внутренняя сеть газо-, водопровода, силовой и осветительной электропроводки, телефонной электропроводки, вентиляционные устройства общесанитарного назначения, подъемники, лифты и так далее).</w:t>
      </w:r>
    </w:p>
    <w:p w:rsidR="0019332D" w:rsidRPr="009D5B53" w:rsidRDefault="00DA4073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- приобретение машин, оборудования (включая затраты по его монтажу на месте постоянной эксплуатации), транспортных средств, производственного и хозяйственного инвентаря (включая мебель), </w:t>
      </w:r>
      <w:r w:rsidR="0032562E" w:rsidRPr="009D5B53">
        <w:rPr>
          <w:sz w:val="20"/>
          <w:szCs w:val="20"/>
        </w:rPr>
        <w:t xml:space="preserve">формирование рабочего, продуктивного и племенного стада, насаждение и выращивание многолетних культур, </w:t>
      </w:r>
      <w:r w:rsidRPr="009D5B53">
        <w:rPr>
          <w:sz w:val="20"/>
          <w:szCs w:val="20"/>
        </w:rPr>
        <w:t xml:space="preserve">предназначенные для предпринимательской деятельности. В стоимости этих затрат учитываются затраты на их приобретение, транспортные и складские расходы.  </w:t>
      </w:r>
    </w:p>
    <w:p w:rsidR="0019332D" w:rsidRPr="009D5B53" w:rsidRDefault="00DA4073" w:rsidP="005650DE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i/>
          <w:sz w:val="20"/>
          <w:szCs w:val="20"/>
          <w:u w:val="single"/>
        </w:rPr>
        <w:t>Не включаются</w:t>
      </w:r>
      <w:r w:rsidRPr="009D5B53">
        <w:rPr>
          <w:sz w:val="20"/>
          <w:szCs w:val="20"/>
        </w:rPr>
        <w:t xml:space="preserve"> </w:t>
      </w:r>
      <w:r w:rsidR="00E3440E" w:rsidRPr="009D5B53">
        <w:rPr>
          <w:sz w:val="20"/>
          <w:szCs w:val="20"/>
        </w:rPr>
        <w:t xml:space="preserve"> в </w:t>
      </w:r>
      <w:r w:rsidR="0019332D" w:rsidRPr="009D5B53">
        <w:rPr>
          <w:b/>
          <w:sz w:val="20"/>
          <w:szCs w:val="20"/>
        </w:rPr>
        <w:t>строку 7.4</w:t>
      </w:r>
      <w:r w:rsidR="0019332D" w:rsidRPr="009D5B53">
        <w:rPr>
          <w:sz w:val="20"/>
          <w:szCs w:val="20"/>
        </w:rPr>
        <w:t xml:space="preserve"> затраты на приобретение:</w:t>
      </w:r>
      <w:r w:rsidRPr="009D5B53">
        <w:rPr>
          <w:sz w:val="20"/>
          <w:szCs w:val="20"/>
        </w:rPr>
        <w:t xml:space="preserve"> </w:t>
      </w:r>
    </w:p>
    <w:p w:rsidR="0019332D" w:rsidRPr="009D5B53" w:rsidRDefault="0019332D" w:rsidP="0019332D">
      <w:pPr>
        <w:spacing w:after="100" w:afterAutospacing="1"/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 xml:space="preserve">- </w:t>
      </w:r>
      <w:r w:rsidR="00DA4073" w:rsidRPr="009D5B53">
        <w:rPr>
          <w:sz w:val="20"/>
          <w:szCs w:val="20"/>
        </w:rPr>
        <w:t>машин</w:t>
      </w:r>
      <w:r w:rsidRPr="009D5B53">
        <w:rPr>
          <w:sz w:val="20"/>
          <w:szCs w:val="20"/>
        </w:rPr>
        <w:t xml:space="preserve"> и оборудования</w:t>
      </w:r>
      <w:r w:rsidR="003754CE" w:rsidRPr="009D5B53">
        <w:rPr>
          <w:sz w:val="20"/>
          <w:szCs w:val="20"/>
        </w:rPr>
        <w:t xml:space="preserve">, предназначенных </w:t>
      </w:r>
      <w:r w:rsidRPr="009D5B53">
        <w:rPr>
          <w:sz w:val="20"/>
          <w:szCs w:val="20"/>
        </w:rPr>
        <w:t xml:space="preserve">для </w:t>
      </w:r>
      <w:r w:rsidR="00DA4073" w:rsidRPr="009D5B53">
        <w:rPr>
          <w:sz w:val="20"/>
          <w:szCs w:val="20"/>
        </w:rPr>
        <w:t>перепродажи</w:t>
      </w:r>
      <w:r w:rsidRPr="009D5B53">
        <w:rPr>
          <w:sz w:val="20"/>
          <w:szCs w:val="20"/>
        </w:rPr>
        <w:t>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земельных участков и объектов природопользования;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квартир у собственников и в новостройках;</w:t>
      </w:r>
    </w:p>
    <w:p w:rsidR="0019332D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</w:t>
      </w:r>
      <w:r w:rsidR="008959B5" w:rsidRPr="009D5B53">
        <w:rPr>
          <w:sz w:val="20"/>
          <w:szCs w:val="20"/>
        </w:rPr>
        <w:t xml:space="preserve"> </w:t>
      </w:r>
      <w:r w:rsidRPr="009D5B53">
        <w:rPr>
          <w:sz w:val="20"/>
          <w:szCs w:val="20"/>
        </w:rPr>
        <w:t>машин, оборудования, транспортных средств, зданий и сооружений, бывших в употреблении, то есть на вторичном рынке (кроме приобретенных по импорту);</w:t>
      </w:r>
    </w:p>
    <w:p w:rsidR="00E03047" w:rsidRPr="009D5B53" w:rsidRDefault="0019332D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объектов, незавершенных строительством;</w:t>
      </w:r>
    </w:p>
    <w:p w:rsidR="0019332D" w:rsidRPr="009D5B53" w:rsidRDefault="00E03047" w:rsidP="0019332D">
      <w:pPr>
        <w:ind w:firstLine="539"/>
        <w:contextualSpacing/>
        <w:jc w:val="both"/>
        <w:rPr>
          <w:sz w:val="20"/>
          <w:szCs w:val="20"/>
        </w:rPr>
      </w:pPr>
      <w:r w:rsidRPr="009D5B53">
        <w:rPr>
          <w:sz w:val="20"/>
          <w:szCs w:val="20"/>
        </w:rPr>
        <w:t>- контрактов, договоров аренды, лицензий (включая права по</w:t>
      </w:r>
      <w:r w:rsidR="002D4D51" w:rsidRPr="009D5B53">
        <w:rPr>
          <w:sz w:val="20"/>
          <w:szCs w:val="20"/>
        </w:rPr>
        <w:t>льзования природными объектами).</w:t>
      </w:r>
      <w:r w:rsidR="0019332D" w:rsidRPr="009D5B53">
        <w:rPr>
          <w:sz w:val="20"/>
          <w:szCs w:val="20"/>
        </w:rPr>
        <w:t xml:space="preserve"> </w:t>
      </w:r>
    </w:p>
    <w:p w:rsidR="000A34D1" w:rsidRPr="009D5B53" w:rsidRDefault="000A34D1" w:rsidP="000C550A">
      <w:pPr>
        <w:spacing w:before="120"/>
        <w:contextualSpacing/>
        <w:jc w:val="both"/>
        <w:rPr>
          <w:sz w:val="21"/>
          <w:szCs w:val="21"/>
        </w:rPr>
      </w:pPr>
    </w:p>
    <w:sectPr w:rsidR="000A34D1" w:rsidRPr="009D5B53" w:rsidSect="00867D4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566" w:bottom="709" w:left="851" w:header="426" w:footer="1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84" w:rsidRDefault="00D17A84" w:rsidP="003D1870">
      <w:r>
        <w:separator/>
      </w:r>
    </w:p>
  </w:endnote>
  <w:endnote w:type="continuationSeparator" w:id="0">
    <w:p w:rsidR="00D17A84" w:rsidRDefault="00D17A84" w:rsidP="003D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45" w:rsidRDefault="00C4664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645" w:rsidRDefault="00C4664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45" w:rsidRDefault="00C46645">
    <w:pPr>
      <w:pStyle w:val="a4"/>
      <w:framePr w:wrap="around" w:vAnchor="text" w:hAnchor="margin" w:xAlign="right" w:y="1"/>
      <w:rPr>
        <w:rStyle w:val="a6"/>
      </w:rPr>
    </w:pPr>
  </w:p>
  <w:p w:rsidR="00C46645" w:rsidRDefault="00C466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84" w:rsidRDefault="00D17A84" w:rsidP="003D1870">
      <w:r>
        <w:separator/>
      </w:r>
    </w:p>
  </w:footnote>
  <w:footnote w:type="continuationSeparator" w:id="0">
    <w:p w:rsidR="00D17A84" w:rsidRDefault="00D17A84" w:rsidP="003D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45" w:rsidRDefault="00C46645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645" w:rsidRDefault="00C466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45" w:rsidRDefault="00C46645" w:rsidP="00857202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EB0">
      <w:rPr>
        <w:rStyle w:val="a6"/>
        <w:noProof/>
      </w:rPr>
      <w:t>4</w:t>
    </w:r>
    <w:r>
      <w:rPr>
        <w:rStyle w:val="a6"/>
      </w:rPr>
      <w:fldChar w:fldCharType="end"/>
    </w:r>
  </w:p>
  <w:p w:rsidR="00C46645" w:rsidRPr="00850AFD" w:rsidRDefault="00C46645" w:rsidP="00850AFD">
    <w:pPr>
      <w:pStyle w:val="ad"/>
      <w:numPr>
        <w:ins w:id="1" w:author="Ivanova_TG" w:date="2009-12-01T15:17:00Z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78290E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6784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DC380F"/>
    <w:multiLevelType w:val="hybridMultilevel"/>
    <w:tmpl w:val="C9CAE2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9D7"/>
    <w:multiLevelType w:val="hybridMultilevel"/>
    <w:tmpl w:val="73A29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9B49AC"/>
    <w:multiLevelType w:val="hybridMultilevel"/>
    <w:tmpl w:val="2D84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8C6C9B"/>
    <w:multiLevelType w:val="hybridMultilevel"/>
    <w:tmpl w:val="3E9EB6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B09082A"/>
    <w:multiLevelType w:val="hybridMultilevel"/>
    <w:tmpl w:val="DA4C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5D7403"/>
    <w:multiLevelType w:val="hybridMultilevel"/>
    <w:tmpl w:val="C3A632B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5875382E"/>
    <w:multiLevelType w:val="hybridMultilevel"/>
    <w:tmpl w:val="DB3874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AE2FBD"/>
    <w:multiLevelType w:val="hybridMultilevel"/>
    <w:tmpl w:val="5F0250D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9911E4F"/>
    <w:multiLevelType w:val="hybridMultilevel"/>
    <w:tmpl w:val="FA289D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E9163A"/>
    <w:multiLevelType w:val="hybridMultilevel"/>
    <w:tmpl w:val="E26CD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B1875"/>
    <w:multiLevelType w:val="hybridMultilevel"/>
    <w:tmpl w:val="059EFF1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3">
    <w:nsid w:val="6ECA03F1"/>
    <w:multiLevelType w:val="hybridMultilevel"/>
    <w:tmpl w:val="EB3012D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6FF424D4"/>
    <w:multiLevelType w:val="hybridMultilevel"/>
    <w:tmpl w:val="FF1A5474"/>
    <w:lvl w:ilvl="0" w:tplc="0419000D">
      <w:start w:val="1"/>
      <w:numFmt w:val="bullet"/>
      <w:lvlText w:val=""/>
      <w:lvlJc w:val="left"/>
      <w:pPr>
        <w:ind w:left="2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5">
    <w:nsid w:val="72446F00"/>
    <w:multiLevelType w:val="hybridMultilevel"/>
    <w:tmpl w:val="33FCAAC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5"/>
  </w:num>
  <w:num w:numId="11">
    <w:abstractNumId w:val="14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C"/>
    <w:rsid w:val="000020D7"/>
    <w:rsid w:val="00002D8F"/>
    <w:rsid w:val="00005D41"/>
    <w:rsid w:val="0000628D"/>
    <w:rsid w:val="00007B8D"/>
    <w:rsid w:val="0001059B"/>
    <w:rsid w:val="000108D3"/>
    <w:rsid w:val="000110E8"/>
    <w:rsid w:val="000132DC"/>
    <w:rsid w:val="00013F14"/>
    <w:rsid w:val="00015954"/>
    <w:rsid w:val="00016293"/>
    <w:rsid w:val="00017B8B"/>
    <w:rsid w:val="00017FBE"/>
    <w:rsid w:val="00020905"/>
    <w:rsid w:val="000215C4"/>
    <w:rsid w:val="000242E0"/>
    <w:rsid w:val="00024C5F"/>
    <w:rsid w:val="00027B08"/>
    <w:rsid w:val="00031753"/>
    <w:rsid w:val="0003429B"/>
    <w:rsid w:val="000429F8"/>
    <w:rsid w:val="0004363B"/>
    <w:rsid w:val="000454DC"/>
    <w:rsid w:val="00046906"/>
    <w:rsid w:val="0005315D"/>
    <w:rsid w:val="00053946"/>
    <w:rsid w:val="00054CFF"/>
    <w:rsid w:val="0005514C"/>
    <w:rsid w:val="00056546"/>
    <w:rsid w:val="00061D96"/>
    <w:rsid w:val="0006636A"/>
    <w:rsid w:val="00066BE3"/>
    <w:rsid w:val="000670A2"/>
    <w:rsid w:val="000675E3"/>
    <w:rsid w:val="00067FC0"/>
    <w:rsid w:val="000707A1"/>
    <w:rsid w:val="0007094A"/>
    <w:rsid w:val="00072765"/>
    <w:rsid w:val="00072E8B"/>
    <w:rsid w:val="0007356B"/>
    <w:rsid w:val="00073E41"/>
    <w:rsid w:val="00074999"/>
    <w:rsid w:val="00081280"/>
    <w:rsid w:val="00082444"/>
    <w:rsid w:val="00082611"/>
    <w:rsid w:val="00083F6C"/>
    <w:rsid w:val="000851D9"/>
    <w:rsid w:val="00085BD2"/>
    <w:rsid w:val="00085E89"/>
    <w:rsid w:val="00087E28"/>
    <w:rsid w:val="00093BE1"/>
    <w:rsid w:val="000A1457"/>
    <w:rsid w:val="000A2C05"/>
    <w:rsid w:val="000A34D1"/>
    <w:rsid w:val="000A3B7F"/>
    <w:rsid w:val="000A4CA3"/>
    <w:rsid w:val="000A50F6"/>
    <w:rsid w:val="000A5A65"/>
    <w:rsid w:val="000A6FC3"/>
    <w:rsid w:val="000A7097"/>
    <w:rsid w:val="000B0050"/>
    <w:rsid w:val="000B091C"/>
    <w:rsid w:val="000B0978"/>
    <w:rsid w:val="000B1221"/>
    <w:rsid w:val="000B179F"/>
    <w:rsid w:val="000B53BD"/>
    <w:rsid w:val="000B7CED"/>
    <w:rsid w:val="000C0194"/>
    <w:rsid w:val="000C2EF7"/>
    <w:rsid w:val="000C3D90"/>
    <w:rsid w:val="000C550A"/>
    <w:rsid w:val="000C5CB2"/>
    <w:rsid w:val="000C7AD5"/>
    <w:rsid w:val="000D3BAB"/>
    <w:rsid w:val="000D51B6"/>
    <w:rsid w:val="000D51F6"/>
    <w:rsid w:val="000D591F"/>
    <w:rsid w:val="000D59F7"/>
    <w:rsid w:val="000E2D06"/>
    <w:rsid w:val="000E4304"/>
    <w:rsid w:val="000E7AA9"/>
    <w:rsid w:val="000E7E9B"/>
    <w:rsid w:val="000F1CC4"/>
    <w:rsid w:val="000F31ED"/>
    <w:rsid w:val="000F469E"/>
    <w:rsid w:val="000F6459"/>
    <w:rsid w:val="0010655C"/>
    <w:rsid w:val="00106A76"/>
    <w:rsid w:val="001103FA"/>
    <w:rsid w:val="00110CB4"/>
    <w:rsid w:val="00111104"/>
    <w:rsid w:val="001148D1"/>
    <w:rsid w:val="00114B65"/>
    <w:rsid w:val="00117889"/>
    <w:rsid w:val="001229F9"/>
    <w:rsid w:val="00125407"/>
    <w:rsid w:val="0013139D"/>
    <w:rsid w:val="0013141E"/>
    <w:rsid w:val="00132B3A"/>
    <w:rsid w:val="00133671"/>
    <w:rsid w:val="001348B5"/>
    <w:rsid w:val="001352A9"/>
    <w:rsid w:val="00140BAC"/>
    <w:rsid w:val="00142A3A"/>
    <w:rsid w:val="0014318E"/>
    <w:rsid w:val="001435E6"/>
    <w:rsid w:val="00144C9C"/>
    <w:rsid w:val="00145F7D"/>
    <w:rsid w:val="00146C33"/>
    <w:rsid w:val="00150664"/>
    <w:rsid w:val="001542B8"/>
    <w:rsid w:val="001553FB"/>
    <w:rsid w:val="00155840"/>
    <w:rsid w:val="00160782"/>
    <w:rsid w:val="001619E1"/>
    <w:rsid w:val="00161D61"/>
    <w:rsid w:val="0016325D"/>
    <w:rsid w:val="00163F84"/>
    <w:rsid w:val="00164CA7"/>
    <w:rsid w:val="001654A0"/>
    <w:rsid w:val="0016698B"/>
    <w:rsid w:val="00171C02"/>
    <w:rsid w:val="0017392D"/>
    <w:rsid w:val="0017780E"/>
    <w:rsid w:val="0018138E"/>
    <w:rsid w:val="001851D7"/>
    <w:rsid w:val="00185C6D"/>
    <w:rsid w:val="00186C08"/>
    <w:rsid w:val="00190027"/>
    <w:rsid w:val="001917C6"/>
    <w:rsid w:val="0019332D"/>
    <w:rsid w:val="00193C0D"/>
    <w:rsid w:val="00193FD4"/>
    <w:rsid w:val="001954E1"/>
    <w:rsid w:val="00196626"/>
    <w:rsid w:val="001A072A"/>
    <w:rsid w:val="001A36CA"/>
    <w:rsid w:val="001A3B51"/>
    <w:rsid w:val="001A4411"/>
    <w:rsid w:val="001A52E6"/>
    <w:rsid w:val="001A6FD8"/>
    <w:rsid w:val="001B0098"/>
    <w:rsid w:val="001B0597"/>
    <w:rsid w:val="001B1391"/>
    <w:rsid w:val="001B174E"/>
    <w:rsid w:val="001B27E8"/>
    <w:rsid w:val="001B41C3"/>
    <w:rsid w:val="001B466F"/>
    <w:rsid w:val="001B4C5A"/>
    <w:rsid w:val="001B70FB"/>
    <w:rsid w:val="001B7160"/>
    <w:rsid w:val="001B7CC2"/>
    <w:rsid w:val="001C0D99"/>
    <w:rsid w:val="001C72A8"/>
    <w:rsid w:val="001D009B"/>
    <w:rsid w:val="001D06CB"/>
    <w:rsid w:val="001D2AEA"/>
    <w:rsid w:val="001D2E91"/>
    <w:rsid w:val="001D4443"/>
    <w:rsid w:val="001D524A"/>
    <w:rsid w:val="001D5FE0"/>
    <w:rsid w:val="001D7145"/>
    <w:rsid w:val="001E019E"/>
    <w:rsid w:val="001E3F56"/>
    <w:rsid w:val="001E4092"/>
    <w:rsid w:val="001E4401"/>
    <w:rsid w:val="001E5ECA"/>
    <w:rsid w:val="001E6B06"/>
    <w:rsid w:val="001E7EDC"/>
    <w:rsid w:val="001F1017"/>
    <w:rsid w:val="001F1146"/>
    <w:rsid w:val="001F2D18"/>
    <w:rsid w:val="001F3FD6"/>
    <w:rsid w:val="001F5AB8"/>
    <w:rsid w:val="0020338A"/>
    <w:rsid w:val="00203B3F"/>
    <w:rsid w:val="00205B98"/>
    <w:rsid w:val="0020653D"/>
    <w:rsid w:val="00206FB4"/>
    <w:rsid w:val="0021160B"/>
    <w:rsid w:val="00214DCC"/>
    <w:rsid w:val="00215BC2"/>
    <w:rsid w:val="0021628F"/>
    <w:rsid w:val="00216E43"/>
    <w:rsid w:val="00220BDC"/>
    <w:rsid w:val="00223A44"/>
    <w:rsid w:val="00224094"/>
    <w:rsid w:val="002242EB"/>
    <w:rsid w:val="0022773F"/>
    <w:rsid w:val="00232952"/>
    <w:rsid w:val="00233C5D"/>
    <w:rsid w:val="0024055E"/>
    <w:rsid w:val="002409EA"/>
    <w:rsid w:val="00241E62"/>
    <w:rsid w:val="00242936"/>
    <w:rsid w:val="00242983"/>
    <w:rsid w:val="00242FED"/>
    <w:rsid w:val="00243855"/>
    <w:rsid w:val="00244BD1"/>
    <w:rsid w:val="0024668B"/>
    <w:rsid w:val="00250080"/>
    <w:rsid w:val="00250386"/>
    <w:rsid w:val="00252B4F"/>
    <w:rsid w:val="002542A2"/>
    <w:rsid w:val="002544D2"/>
    <w:rsid w:val="002564C7"/>
    <w:rsid w:val="002566B3"/>
    <w:rsid w:val="00256865"/>
    <w:rsid w:val="0025799A"/>
    <w:rsid w:val="00260546"/>
    <w:rsid w:val="00260C46"/>
    <w:rsid w:val="002639D8"/>
    <w:rsid w:val="0026500F"/>
    <w:rsid w:val="00271B64"/>
    <w:rsid w:val="00272C0C"/>
    <w:rsid w:val="002731C1"/>
    <w:rsid w:val="00274BB4"/>
    <w:rsid w:val="00274F53"/>
    <w:rsid w:val="0027553F"/>
    <w:rsid w:val="002757FF"/>
    <w:rsid w:val="002759FB"/>
    <w:rsid w:val="00276A9C"/>
    <w:rsid w:val="00276BB1"/>
    <w:rsid w:val="00276D73"/>
    <w:rsid w:val="00276ED7"/>
    <w:rsid w:val="0027762D"/>
    <w:rsid w:val="002778E9"/>
    <w:rsid w:val="00284EE7"/>
    <w:rsid w:val="002867CF"/>
    <w:rsid w:val="002869AB"/>
    <w:rsid w:val="00287586"/>
    <w:rsid w:val="00290A1F"/>
    <w:rsid w:val="00292176"/>
    <w:rsid w:val="00292D13"/>
    <w:rsid w:val="002939B2"/>
    <w:rsid w:val="002939BD"/>
    <w:rsid w:val="002A2693"/>
    <w:rsid w:val="002A4DCA"/>
    <w:rsid w:val="002A5641"/>
    <w:rsid w:val="002A5C78"/>
    <w:rsid w:val="002A724B"/>
    <w:rsid w:val="002B0A69"/>
    <w:rsid w:val="002B1DFF"/>
    <w:rsid w:val="002B1ECC"/>
    <w:rsid w:val="002B4980"/>
    <w:rsid w:val="002C3F6B"/>
    <w:rsid w:val="002C441A"/>
    <w:rsid w:val="002C4735"/>
    <w:rsid w:val="002C4A35"/>
    <w:rsid w:val="002C6735"/>
    <w:rsid w:val="002C6CF1"/>
    <w:rsid w:val="002C7ED9"/>
    <w:rsid w:val="002D001C"/>
    <w:rsid w:val="002D2D7E"/>
    <w:rsid w:val="002D36F3"/>
    <w:rsid w:val="002D3FFE"/>
    <w:rsid w:val="002D4D51"/>
    <w:rsid w:val="002D519C"/>
    <w:rsid w:val="002D74C0"/>
    <w:rsid w:val="002E4D32"/>
    <w:rsid w:val="002E5353"/>
    <w:rsid w:val="002E7CEE"/>
    <w:rsid w:val="002F3427"/>
    <w:rsid w:val="002F6E8A"/>
    <w:rsid w:val="00300AC8"/>
    <w:rsid w:val="00300CE2"/>
    <w:rsid w:val="00301BAC"/>
    <w:rsid w:val="00302572"/>
    <w:rsid w:val="00306E36"/>
    <w:rsid w:val="00310E0C"/>
    <w:rsid w:val="00315E07"/>
    <w:rsid w:val="00320368"/>
    <w:rsid w:val="003212BB"/>
    <w:rsid w:val="00323404"/>
    <w:rsid w:val="0032399E"/>
    <w:rsid w:val="0032562E"/>
    <w:rsid w:val="00325D32"/>
    <w:rsid w:val="00326310"/>
    <w:rsid w:val="00330722"/>
    <w:rsid w:val="00330FBC"/>
    <w:rsid w:val="003311E1"/>
    <w:rsid w:val="00331346"/>
    <w:rsid w:val="00331B4E"/>
    <w:rsid w:val="00335CAD"/>
    <w:rsid w:val="00340AC8"/>
    <w:rsid w:val="003472CF"/>
    <w:rsid w:val="00347A25"/>
    <w:rsid w:val="0035178D"/>
    <w:rsid w:val="00355D6F"/>
    <w:rsid w:val="00362D71"/>
    <w:rsid w:val="0036581A"/>
    <w:rsid w:val="00365990"/>
    <w:rsid w:val="00366C57"/>
    <w:rsid w:val="00367049"/>
    <w:rsid w:val="00367106"/>
    <w:rsid w:val="00367155"/>
    <w:rsid w:val="00367B81"/>
    <w:rsid w:val="003702F5"/>
    <w:rsid w:val="00371E94"/>
    <w:rsid w:val="0037286C"/>
    <w:rsid w:val="003754CE"/>
    <w:rsid w:val="00377085"/>
    <w:rsid w:val="003855C7"/>
    <w:rsid w:val="0038609F"/>
    <w:rsid w:val="0038653D"/>
    <w:rsid w:val="00386835"/>
    <w:rsid w:val="0039043B"/>
    <w:rsid w:val="00390A3A"/>
    <w:rsid w:val="00392846"/>
    <w:rsid w:val="00392EF8"/>
    <w:rsid w:val="00394E87"/>
    <w:rsid w:val="0039622F"/>
    <w:rsid w:val="00397343"/>
    <w:rsid w:val="003A1E73"/>
    <w:rsid w:val="003A2110"/>
    <w:rsid w:val="003A3902"/>
    <w:rsid w:val="003A49F8"/>
    <w:rsid w:val="003A54A0"/>
    <w:rsid w:val="003A63DB"/>
    <w:rsid w:val="003A6BD0"/>
    <w:rsid w:val="003A7262"/>
    <w:rsid w:val="003B1198"/>
    <w:rsid w:val="003B1975"/>
    <w:rsid w:val="003B1DCF"/>
    <w:rsid w:val="003B58C1"/>
    <w:rsid w:val="003C0AFE"/>
    <w:rsid w:val="003C176C"/>
    <w:rsid w:val="003C27AE"/>
    <w:rsid w:val="003C45D1"/>
    <w:rsid w:val="003D1870"/>
    <w:rsid w:val="003D2459"/>
    <w:rsid w:val="003D41E8"/>
    <w:rsid w:val="003D51E0"/>
    <w:rsid w:val="003D5AEF"/>
    <w:rsid w:val="003E14FB"/>
    <w:rsid w:val="003E3FBD"/>
    <w:rsid w:val="003E5017"/>
    <w:rsid w:val="003E66B9"/>
    <w:rsid w:val="003E6B3D"/>
    <w:rsid w:val="003E70AB"/>
    <w:rsid w:val="003F0F64"/>
    <w:rsid w:val="003F1B45"/>
    <w:rsid w:val="003F206E"/>
    <w:rsid w:val="003F3AF3"/>
    <w:rsid w:val="003F4AE3"/>
    <w:rsid w:val="003F5D8E"/>
    <w:rsid w:val="003F6946"/>
    <w:rsid w:val="00401F3E"/>
    <w:rsid w:val="004033CE"/>
    <w:rsid w:val="004048F5"/>
    <w:rsid w:val="0040518E"/>
    <w:rsid w:val="00406FE2"/>
    <w:rsid w:val="00407CD7"/>
    <w:rsid w:val="0041062C"/>
    <w:rsid w:val="004110FC"/>
    <w:rsid w:val="00412A6C"/>
    <w:rsid w:val="00412ADA"/>
    <w:rsid w:val="00414DDE"/>
    <w:rsid w:val="004150C5"/>
    <w:rsid w:val="004151CE"/>
    <w:rsid w:val="0041635B"/>
    <w:rsid w:val="00417094"/>
    <w:rsid w:val="00417126"/>
    <w:rsid w:val="00421891"/>
    <w:rsid w:val="004220FE"/>
    <w:rsid w:val="00422F37"/>
    <w:rsid w:val="00424EC6"/>
    <w:rsid w:val="00425B27"/>
    <w:rsid w:val="004261FE"/>
    <w:rsid w:val="0042796B"/>
    <w:rsid w:val="004309BB"/>
    <w:rsid w:val="00432419"/>
    <w:rsid w:val="00432F99"/>
    <w:rsid w:val="004330B3"/>
    <w:rsid w:val="00434B5B"/>
    <w:rsid w:val="00436CDE"/>
    <w:rsid w:val="004379D9"/>
    <w:rsid w:val="00440B4E"/>
    <w:rsid w:val="00441CA5"/>
    <w:rsid w:val="004433CD"/>
    <w:rsid w:val="0044343E"/>
    <w:rsid w:val="00445469"/>
    <w:rsid w:val="00445C64"/>
    <w:rsid w:val="00445DB7"/>
    <w:rsid w:val="004470AC"/>
    <w:rsid w:val="004476A6"/>
    <w:rsid w:val="004508D3"/>
    <w:rsid w:val="004527C9"/>
    <w:rsid w:val="00455766"/>
    <w:rsid w:val="00455B71"/>
    <w:rsid w:val="004567D0"/>
    <w:rsid w:val="00456B47"/>
    <w:rsid w:val="004600BE"/>
    <w:rsid w:val="00462800"/>
    <w:rsid w:val="00465590"/>
    <w:rsid w:val="00465603"/>
    <w:rsid w:val="00466E21"/>
    <w:rsid w:val="004677E9"/>
    <w:rsid w:val="004706D5"/>
    <w:rsid w:val="00470CB7"/>
    <w:rsid w:val="0047187E"/>
    <w:rsid w:val="00471887"/>
    <w:rsid w:val="004735F6"/>
    <w:rsid w:val="00473B42"/>
    <w:rsid w:val="0047565A"/>
    <w:rsid w:val="00476507"/>
    <w:rsid w:val="00480751"/>
    <w:rsid w:val="00481D16"/>
    <w:rsid w:val="00482F03"/>
    <w:rsid w:val="00483029"/>
    <w:rsid w:val="004848C3"/>
    <w:rsid w:val="00487CE4"/>
    <w:rsid w:val="00490221"/>
    <w:rsid w:val="004913EB"/>
    <w:rsid w:val="00491DD5"/>
    <w:rsid w:val="00494B45"/>
    <w:rsid w:val="004953C2"/>
    <w:rsid w:val="00495927"/>
    <w:rsid w:val="00496FE4"/>
    <w:rsid w:val="004A095B"/>
    <w:rsid w:val="004A1B04"/>
    <w:rsid w:val="004A358C"/>
    <w:rsid w:val="004A39D8"/>
    <w:rsid w:val="004A5835"/>
    <w:rsid w:val="004A68AB"/>
    <w:rsid w:val="004B15BD"/>
    <w:rsid w:val="004B1D23"/>
    <w:rsid w:val="004B2108"/>
    <w:rsid w:val="004B2644"/>
    <w:rsid w:val="004B3A49"/>
    <w:rsid w:val="004B4536"/>
    <w:rsid w:val="004C48AF"/>
    <w:rsid w:val="004C620E"/>
    <w:rsid w:val="004D0B18"/>
    <w:rsid w:val="004D1443"/>
    <w:rsid w:val="004D2C6C"/>
    <w:rsid w:val="004D3FA0"/>
    <w:rsid w:val="004D5004"/>
    <w:rsid w:val="004D5DDF"/>
    <w:rsid w:val="004E0827"/>
    <w:rsid w:val="004E19D3"/>
    <w:rsid w:val="004E284B"/>
    <w:rsid w:val="004E75E5"/>
    <w:rsid w:val="004E7FEB"/>
    <w:rsid w:val="004F17E3"/>
    <w:rsid w:val="004F467E"/>
    <w:rsid w:val="004F579D"/>
    <w:rsid w:val="004F61D2"/>
    <w:rsid w:val="004F695D"/>
    <w:rsid w:val="004F71EE"/>
    <w:rsid w:val="00501E68"/>
    <w:rsid w:val="00502660"/>
    <w:rsid w:val="0050369B"/>
    <w:rsid w:val="00504718"/>
    <w:rsid w:val="00505588"/>
    <w:rsid w:val="0050619B"/>
    <w:rsid w:val="00515D3E"/>
    <w:rsid w:val="005178E0"/>
    <w:rsid w:val="005215C1"/>
    <w:rsid w:val="0052236E"/>
    <w:rsid w:val="0052611D"/>
    <w:rsid w:val="005264C0"/>
    <w:rsid w:val="00526BFB"/>
    <w:rsid w:val="00527281"/>
    <w:rsid w:val="00530578"/>
    <w:rsid w:val="00530B54"/>
    <w:rsid w:val="005351C3"/>
    <w:rsid w:val="005365EB"/>
    <w:rsid w:val="00536D08"/>
    <w:rsid w:val="00537BEF"/>
    <w:rsid w:val="005418A2"/>
    <w:rsid w:val="00541A3E"/>
    <w:rsid w:val="00542F2F"/>
    <w:rsid w:val="00544AA6"/>
    <w:rsid w:val="00544AF6"/>
    <w:rsid w:val="00545BB7"/>
    <w:rsid w:val="00555FA8"/>
    <w:rsid w:val="005569BD"/>
    <w:rsid w:val="00557CC3"/>
    <w:rsid w:val="00560678"/>
    <w:rsid w:val="00562813"/>
    <w:rsid w:val="00562905"/>
    <w:rsid w:val="00563B67"/>
    <w:rsid w:val="005650DE"/>
    <w:rsid w:val="00566106"/>
    <w:rsid w:val="00566DC6"/>
    <w:rsid w:val="0056798B"/>
    <w:rsid w:val="00570A59"/>
    <w:rsid w:val="005712E7"/>
    <w:rsid w:val="00572735"/>
    <w:rsid w:val="0057288A"/>
    <w:rsid w:val="00573F0D"/>
    <w:rsid w:val="00574916"/>
    <w:rsid w:val="00581B75"/>
    <w:rsid w:val="0058498A"/>
    <w:rsid w:val="005850F1"/>
    <w:rsid w:val="00586949"/>
    <w:rsid w:val="00592A89"/>
    <w:rsid w:val="005943C6"/>
    <w:rsid w:val="005973FE"/>
    <w:rsid w:val="00597CE7"/>
    <w:rsid w:val="005A23B6"/>
    <w:rsid w:val="005A456B"/>
    <w:rsid w:val="005A4881"/>
    <w:rsid w:val="005A5375"/>
    <w:rsid w:val="005A63DE"/>
    <w:rsid w:val="005B200B"/>
    <w:rsid w:val="005B2F88"/>
    <w:rsid w:val="005B4CFB"/>
    <w:rsid w:val="005B5AE1"/>
    <w:rsid w:val="005B7A4C"/>
    <w:rsid w:val="005B7B64"/>
    <w:rsid w:val="005C1E2B"/>
    <w:rsid w:val="005C35CE"/>
    <w:rsid w:val="005C66EC"/>
    <w:rsid w:val="005C79FB"/>
    <w:rsid w:val="005D0B5E"/>
    <w:rsid w:val="005D1B61"/>
    <w:rsid w:val="005D471D"/>
    <w:rsid w:val="005D47D8"/>
    <w:rsid w:val="005D4918"/>
    <w:rsid w:val="005E0A8A"/>
    <w:rsid w:val="005E1318"/>
    <w:rsid w:val="005E44C7"/>
    <w:rsid w:val="005E78F8"/>
    <w:rsid w:val="005E7D45"/>
    <w:rsid w:val="005F092D"/>
    <w:rsid w:val="005F1BF1"/>
    <w:rsid w:val="005F2422"/>
    <w:rsid w:val="005F2B7F"/>
    <w:rsid w:val="005F435F"/>
    <w:rsid w:val="006017EA"/>
    <w:rsid w:val="00601836"/>
    <w:rsid w:val="00605E55"/>
    <w:rsid w:val="006139DB"/>
    <w:rsid w:val="00616C68"/>
    <w:rsid w:val="00616C77"/>
    <w:rsid w:val="00617A40"/>
    <w:rsid w:val="00621CD5"/>
    <w:rsid w:val="00623E87"/>
    <w:rsid w:val="00624C89"/>
    <w:rsid w:val="0062546B"/>
    <w:rsid w:val="00630153"/>
    <w:rsid w:val="006305E6"/>
    <w:rsid w:val="00630B75"/>
    <w:rsid w:val="006324E5"/>
    <w:rsid w:val="00633152"/>
    <w:rsid w:val="006337F6"/>
    <w:rsid w:val="00633EDD"/>
    <w:rsid w:val="006350CF"/>
    <w:rsid w:val="0063797A"/>
    <w:rsid w:val="00641056"/>
    <w:rsid w:val="00641ADD"/>
    <w:rsid w:val="006432C5"/>
    <w:rsid w:val="0064434F"/>
    <w:rsid w:val="00644E74"/>
    <w:rsid w:val="0064600A"/>
    <w:rsid w:val="0064682A"/>
    <w:rsid w:val="00647FFA"/>
    <w:rsid w:val="00650FEA"/>
    <w:rsid w:val="00652411"/>
    <w:rsid w:val="00653C0B"/>
    <w:rsid w:val="006544D7"/>
    <w:rsid w:val="00654610"/>
    <w:rsid w:val="00655272"/>
    <w:rsid w:val="00655B32"/>
    <w:rsid w:val="006564FD"/>
    <w:rsid w:val="00661B73"/>
    <w:rsid w:val="00662550"/>
    <w:rsid w:val="00671C1D"/>
    <w:rsid w:val="0067476B"/>
    <w:rsid w:val="00683262"/>
    <w:rsid w:val="00687CB1"/>
    <w:rsid w:val="0069007E"/>
    <w:rsid w:val="0069150F"/>
    <w:rsid w:val="006918FD"/>
    <w:rsid w:val="006931F1"/>
    <w:rsid w:val="00693D3B"/>
    <w:rsid w:val="006A58AC"/>
    <w:rsid w:val="006B0B1E"/>
    <w:rsid w:val="006B1809"/>
    <w:rsid w:val="006B3C98"/>
    <w:rsid w:val="006B7B3B"/>
    <w:rsid w:val="006C5B04"/>
    <w:rsid w:val="006C5C26"/>
    <w:rsid w:val="006D53F2"/>
    <w:rsid w:val="006D72BE"/>
    <w:rsid w:val="006D7868"/>
    <w:rsid w:val="006E0813"/>
    <w:rsid w:val="006E1AFB"/>
    <w:rsid w:val="006E26BF"/>
    <w:rsid w:val="006E3011"/>
    <w:rsid w:val="006E44F9"/>
    <w:rsid w:val="006F3036"/>
    <w:rsid w:val="006F3069"/>
    <w:rsid w:val="006F3D7E"/>
    <w:rsid w:val="006F4360"/>
    <w:rsid w:val="006F50CE"/>
    <w:rsid w:val="006F5686"/>
    <w:rsid w:val="006F59BE"/>
    <w:rsid w:val="006F5B54"/>
    <w:rsid w:val="006F61F4"/>
    <w:rsid w:val="006F6E42"/>
    <w:rsid w:val="00705448"/>
    <w:rsid w:val="00706038"/>
    <w:rsid w:val="00706BE1"/>
    <w:rsid w:val="00714E57"/>
    <w:rsid w:val="0071607A"/>
    <w:rsid w:val="007160DB"/>
    <w:rsid w:val="00720ED7"/>
    <w:rsid w:val="00721C4E"/>
    <w:rsid w:val="0072331C"/>
    <w:rsid w:val="00724E7F"/>
    <w:rsid w:val="007256C4"/>
    <w:rsid w:val="0072571E"/>
    <w:rsid w:val="00726D3C"/>
    <w:rsid w:val="0072709D"/>
    <w:rsid w:val="00730BAD"/>
    <w:rsid w:val="007317C8"/>
    <w:rsid w:val="00734206"/>
    <w:rsid w:val="007353F3"/>
    <w:rsid w:val="00735DCF"/>
    <w:rsid w:val="00736614"/>
    <w:rsid w:val="007407D9"/>
    <w:rsid w:val="00743022"/>
    <w:rsid w:val="00743B0E"/>
    <w:rsid w:val="00744604"/>
    <w:rsid w:val="00745533"/>
    <w:rsid w:val="0074557D"/>
    <w:rsid w:val="00747609"/>
    <w:rsid w:val="00750BEF"/>
    <w:rsid w:val="007520C2"/>
    <w:rsid w:val="00752DF8"/>
    <w:rsid w:val="007537D2"/>
    <w:rsid w:val="007538A1"/>
    <w:rsid w:val="007564BE"/>
    <w:rsid w:val="00756AD6"/>
    <w:rsid w:val="00756FAB"/>
    <w:rsid w:val="00757A5B"/>
    <w:rsid w:val="00757AC6"/>
    <w:rsid w:val="007603AE"/>
    <w:rsid w:val="00764667"/>
    <w:rsid w:val="00766DD0"/>
    <w:rsid w:val="00770EF7"/>
    <w:rsid w:val="0077142B"/>
    <w:rsid w:val="007725E2"/>
    <w:rsid w:val="0077282E"/>
    <w:rsid w:val="00772D07"/>
    <w:rsid w:val="00773151"/>
    <w:rsid w:val="0077390E"/>
    <w:rsid w:val="007741B6"/>
    <w:rsid w:val="00781A34"/>
    <w:rsid w:val="0078350C"/>
    <w:rsid w:val="0078397C"/>
    <w:rsid w:val="007858E3"/>
    <w:rsid w:val="0078638E"/>
    <w:rsid w:val="00786498"/>
    <w:rsid w:val="00787670"/>
    <w:rsid w:val="00791085"/>
    <w:rsid w:val="00797686"/>
    <w:rsid w:val="007A2D07"/>
    <w:rsid w:val="007A55E5"/>
    <w:rsid w:val="007A6733"/>
    <w:rsid w:val="007A74DA"/>
    <w:rsid w:val="007B03DD"/>
    <w:rsid w:val="007B0C04"/>
    <w:rsid w:val="007B1AD6"/>
    <w:rsid w:val="007B20F4"/>
    <w:rsid w:val="007B2EC0"/>
    <w:rsid w:val="007B3064"/>
    <w:rsid w:val="007B34F2"/>
    <w:rsid w:val="007B5A53"/>
    <w:rsid w:val="007C1F39"/>
    <w:rsid w:val="007C3B6A"/>
    <w:rsid w:val="007C4B34"/>
    <w:rsid w:val="007C630E"/>
    <w:rsid w:val="007C6A1C"/>
    <w:rsid w:val="007C7D36"/>
    <w:rsid w:val="007D07A3"/>
    <w:rsid w:val="007D134D"/>
    <w:rsid w:val="007D54A7"/>
    <w:rsid w:val="007D6EAE"/>
    <w:rsid w:val="007D701E"/>
    <w:rsid w:val="007D7936"/>
    <w:rsid w:val="007D7D5A"/>
    <w:rsid w:val="007E213E"/>
    <w:rsid w:val="007F1B14"/>
    <w:rsid w:val="007F66E2"/>
    <w:rsid w:val="007F7AF6"/>
    <w:rsid w:val="00804EF4"/>
    <w:rsid w:val="008073D7"/>
    <w:rsid w:val="0080798A"/>
    <w:rsid w:val="00812219"/>
    <w:rsid w:val="00814B45"/>
    <w:rsid w:val="0081648B"/>
    <w:rsid w:val="0081671E"/>
    <w:rsid w:val="008168AA"/>
    <w:rsid w:val="008168B5"/>
    <w:rsid w:val="008212DA"/>
    <w:rsid w:val="0082143F"/>
    <w:rsid w:val="00821E75"/>
    <w:rsid w:val="00822EA0"/>
    <w:rsid w:val="0082352E"/>
    <w:rsid w:val="00823C87"/>
    <w:rsid w:val="00825AC8"/>
    <w:rsid w:val="0083020B"/>
    <w:rsid w:val="008337DB"/>
    <w:rsid w:val="008350F6"/>
    <w:rsid w:val="0083586A"/>
    <w:rsid w:val="008371C3"/>
    <w:rsid w:val="00847768"/>
    <w:rsid w:val="00850AFD"/>
    <w:rsid w:val="00851E4B"/>
    <w:rsid w:val="00852CD3"/>
    <w:rsid w:val="008530AD"/>
    <w:rsid w:val="00853C6B"/>
    <w:rsid w:val="00853E22"/>
    <w:rsid w:val="00853F58"/>
    <w:rsid w:val="00854780"/>
    <w:rsid w:val="0085481E"/>
    <w:rsid w:val="00855060"/>
    <w:rsid w:val="00855647"/>
    <w:rsid w:val="00857202"/>
    <w:rsid w:val="0086277A"/>
    <w:rsid w:val="00862DCF"/>
    <w:rsid w:val="00863E62"/>
    <w:rsid w:val="008640C3"/>
    <w:rsid w:val="00864473"/>
    <w:rsid w:val="00865790"/>
    <w:rsid w:val="008668B8"/>
    <w:rsid w:val="00867D4D"/>
    <w:rsid w:val="00872C63"/>
    <w:rsid w:val="0087479E"/>
    <w:rsid w:val="00874AC1"/>
    <w:rsid w:val="008753B2"/>
    <w:rsid w:val="00875E4D"/>
    <w:rsid w:val="00876668"/>
    <w:rsid w:val="0087799E"/>
    <w:rsid w:val="00884760"/>
    <w:rsid w:val="00884C0B"/>
    <w:rsid w:val="00884EB5"/>
    <w:rsid w:val="00885C9B"/>
    <w:rsid w:val="00885E9B"/>
    <w:rsid w:val="0088642F"/>
    <w:rsid w:val="00891504"/>
    <w:rsid w:val="0089377E"/>
    <w:rsid w:val="008937E5"/>
    <w:rsid w:val="00893A06"/>
    <w:rsid w:val="00893C76"/>
    <w:rsid w:val="008941BD"/>
    <w:rsid w:val="008959B5"/>
    <w:rsid w:val="0089663C"/>
    <w:rsid w:val="008A0851"/>
    <w:rsid w:val="008A0CD1"/>
    <w:rsid w:val="008A1E25"/>
    <w:rsid w:val="008A4F74"/>
    <w:rsid w:val="008A65AF"/>
    <w:rsid w:val="008A6B39"/>
    <w:rsid w:val="008A71CA"/>
    <w:rsid w:val="008B2CBE"/>
    <w:rsid w:val="008B3442"/>
    <w:rsid w:val="008B5146"/>
    <w:rsid w:val="008C3D27"/>
    <w:rsid w:val="008C40DF"/>
    <w:rsid w:val="008C5B2C"/>
    <w:rsid w:val="008C67FA"/>
    <w:rsid w:val="008C6835"/>
    <w:rsid w:val="008C72C7"/>
    <w:rsid w:val="008D0EAA"/>
    <w:rsid w:val="008D1E89"/>
    <w:rsid w:val="008D28A7"/>
    <w:rsid w:val="008D2C2E"/>
    <w:rsid w:val="008D34ED"/>
    <w:rsid w:val="008D3DF2"/>
    <w:rsid w:val="008D4A29"/>
    <w:rsid w:val="008D4BF0"/>
    <w:rsid w:val="008D7B53"/>
    <w:rsid w:val="008D7F08"/>
    <w:rsid w:val="008E20F0"/>
    <w:rsid w:val="008E37CB"/>
    <w:rsid w:val="008E38FC"/>
    <w:rsid w:val="008E651C"/>
    <w:rsid w:val="008E702C"/>
    <w:rsid w:val="008E753F"/>
    <w:rsid w:val="008F26B2"/>
    <w:rsid w:val="008F61CF"/>
    <w:rsid w:val="00910AF4"/>
    <w:rsid w:val="00911D45"/>
    <w:rsid w:val="00913D74"/>
    <w:rsid w:val="00914938"/>
    <w:rsid w:val="00917675"/>
    <w:rsid w:val="00922FE3"/>
    <w:rsid w:val="0092411B"/>
    <w:rsid w:val="00924FCF"/>
    <w:rsid w:val="00926085"/>
    <w:rsid w:val="00926384"/>
    <w:rsid w:val="009326E8"/>
    <w:rsid w:val="009327E4"/>
    <w:rsid w:val="00935171"/>
    <w:rsid w:val="009360C0"/>
    <w:rsid w:val="00936D32"/>
    <w:rsid w:val="00941547"/>
    <w:rsid w:val="0094653A"/>
    <w:rsid w:val="00946A8D"/>
    <w:rsid w:val="00947751"/>
    <w:rsid w:val="00951816"/>
    <w:rsid w:val="00951D5F"/>
    <w:rsid w:val="00951E47"/>
    <w:rsid w:val="00951E5A"/>
    <w:rsid w:val="00952D6E"/>
    <w:rsid w:val="00953FB0"/>
    <w:rsid w:val="00955894"/>
    <w:rsid w:val="00955AB8"/>
    <w:rsid w:val="00955B40"/>
    <w:rsid w:val="00956110"/>
    <w:rsid w:val="00956DFE"/>
    <w:rsid w:val="0095716C"/>
    <w:rsid w:val="0096224F"/>
    <w:rsid w:val="0096276C"/>
    <w:rsid w:val="00962C00"/>
    <w:rsid w:val="009635BB"/>
    <w:rsid w:val="009709E4"/>
    <w:rsid w:val="00970E98"/>
    <w:rsid w:val="009717A8"/>
    <w:rsid w:val="00971F3E"/>
    <w:rsid w:val="009723B9"/>
    <w:rsid w:val="00972690"/>
    <w:rsid w:val="009727E8"/>
    <w:rsid w:val="00972CD6"/>
    <w:rsid w:val="009737AF"/>
    <w:rsid w:val="00973BBE"/>
    <w:rsid w:val="009748A9"/>
    <w:rsid w:val="0097525F"/>
    <w:rsid w:val="00975465"/>
    <w:rsid w:val="0097583D"/>
    <w:rsid w:val="00976EC3"/>
    <w:rsid w:val="00977AAD"/>
    <w:rsid w:val="00991015"/>
    <w:rsid w:val="0099591A"/>
    <w:rsid w:val="00995C0E"/>
    <w:rsid w:val="00997A66"/>
    <w:rsid w:val="009A1CF6"/>
    <w:rsid w:val="009A420B"/>
    <w:rsid w:val="009A4542"/>
    <w:rsid w:val="009A6B69"/>
    <w:rsid w:val="009B0ECF"/>
    <w:rsid w:val="009B29EC"/>
    <w:rsid w:val="009B3B8C"/>
    <w:rsid w:val="009C1C8F"/>
    <w:rsid w:val="009C3B58"/>
    <w:rsid w:val="009C62AF"/>
    <w:rsid w:val="009C653C"/>
    <w:rsid w:val="009D12BD"/>
    <w:rsid w:val="009D3009"/>
    <w:rsid w:val="009D34B9"/>
    <w:rsid w:val="009D5B53"/>
    <w:rsid w:val="009D6022"/>
    <w:rsid w:val="009D64FE"/>
    <w:rsid w:val="009E06AB"/>
    <w:rsid w:val="009E14A6"/>
    <w:rsid w:val="009E1C4F"/>
    <w:rsid w:val="009E1C9D"/>
    <w:rsid w:val="009E4B39"/>
    <w:rsid w:val="009E5B8B"/>
    <w:rsid w:val="009E7DAA"/>
    <w:rsid w:val="009E7E16"/>
    <w:rsid w:val="009F10FF"/>
    <w:rsid w:val="009F128C"/>
    <w:rsid w:val="009F42A7"/>
    <w:rsid w:val="009F4855"/>
    <w:rsid w:val="009F6217"/>
    <w:rsid w:val="009F7A2A"/>
    <w:rsid w:val="00A01200"/>
    <w:rsid w:val="00A0353C"/>
    <w:rsid w:val="00A04915"/>
    <w:rsid w:val="00A12067"/>
    <w:rsid w:val="00A124E8"/>
    <w:rsid w:val="00A145F1"/>
    <w:rsid w:val="00A158FD"/>
    <w:rsid w:val="00A22C7A"/>
    <w:rsid w:val="00A25D1E"/>
    <w:rsid w:val="00A26A45"/>
    <w:rsid w:val="00A30E92"/>
    <w:rsid w:val="00A31BBB"/>
    <w:rsid w:val="00A3793E"/>
    <w:rsid w:val="00A37FA4"/>
    <w:rsid w:val="00A42200"/>
    <w:rsid w:val="00A42835"/>
    <w:rsid w:val="00A43884"/>
    <w:rsid w:val="00A43E75"/>
    <w:rsid w:val="00A44D09"/>
    <w:rsid w:val="00A516D3"/>
    <w:rsid w:val="00A51EDA"/>
    <w:rsid w:val="00A52920"/>
    <w:rsid w:val="00A53448"/>
    <w:rsid w:val="00A54328"/>
    <w:rsid w:val="00A56032"/>
    <w:rsid w:val="00A560A6"/>
    <w:rsid w:val="00A57439"/>
    <w:rsid w:val="00A62276"/>
    <w:rsid w:val="00A62314"/>
    <w:rsid w:val="00A6316C"/>
    <w:rsid w:val="00A66830"/>
    <w:rsid w:val="00A73CE8"/>
    <w:rsid w:val="00A7522B"/>
    <w:rsid w:val="00A752DF"/>
    <w:rsid w:val="00A75940"/>
    <w:rsid w:val="00A76D98"/>
    <w:rsid w:val="00A8213B"/>
    <w:rsid w:val="00A8239E"/>
    <w:rsid w:val="00A8384D"/>
    <w:rsid w:val="00A84C2D"/>
    <w:rsid w:val="00A852E8"/>
    <w:rsid w:val="00A85CA3"/>
    <w:rsid w:val="00A91E13"/>
    <w:rsid w:val="00A94EA9"/>
    <w:rsid w:val="00A969C7"/>
    <w:rsid w:val="00AA0D38"/>
    <w:rsid w:val="00AA0F17"/>
    <w:rsid w:val="00AA2EB0"/>
    <w:rsid w:val="00AA3658"/>
    <w:rsid w:val="00AA4A73"/>
    <w:rsid w:val="00AA50DD"/>
    <w:rsid w:val="00AB017D"/>
    <w:rsid w:val="00AB049A"/>
    <w:rsid w:val="00AB054C"/>
    <w:rsid w:val="00AB250A"/>
    <w:rsid w:val="00AB7B3B"/>
    <w:rsid w:val="00AC35AA"/>
    <w:rsid w:val="00AC5369"/>
    <w:rsid w:val="00AC65D9"/>
    <w:rsid w:val="00AC660F"/>
    <w:rsid w:val="00AD0956"/>
    <w:rsid w:val="00AD1806"/>
    <w:rsid w:val="00AD53C0"/>
    <w:rsid w:val="00AD74D9"/>
    <w:rsid w:val="00AE2E1F"/>
    <w:rsid w:val="00AE3269"/>
    <w:rsid w:val="00AE479B"/>
    <w:rsid w:val="00AE6238"/>
    <w:rsid w:val="00AE63EB"/>
    <w:rsid w:val="00AE70FD"/>
    <w:rsid w:val="00AE778E"/>
    <w:rsid w:val="00AE7D6D"/>
    <w:rsid w:val="00AF0D3A"/>
    <w:rsid w:val="00AF104C"/>
    <w:rsid w:val="00AF6479"/>
    <w:rsid w:val="00B01963"/>
    <w:rsid w:val="00B0452E"/>
    <w:rsid w:val="00B0518A"/>
    <w:rsid w:val="00B07031"/>
    <w:rsid w:val="00B077B5"/>
    <w:rsid w:val="00B10C33"/>
    <w:rsid w:val="00B10CF7"/>
    <w:rsid w:val="00B10D9E"/>
    <w:rsid w:val="00B10E7E"/>
    <w:rsid w:val="00B132A4"/>
    <w:rsid w:val="00B15234"/>
    <w:rsid w:val="00B178D3"/>
    <w:rsid w:val="00B20F13"/>
    <w:rsid w:val="00B2151E"/>
    <w:rsid w:val="00B21F1D"/>
    <w:rsid w:val="00B25402"/>
    <w:rsid w:val="00B27ECD"/>
    <w:rsid w:val="00B30945"/>
    <w:rsid w:val="00B32762"/>
    <w:rsid w:val="00B33E76"/>
    <w:rsid w:val="00B34EC9"/>
    <w:rsid w:val="00B351F3"/>
    <w:rsid w:val="00B35C34"/>
    <w:rsid w:val="00B405EE"/>
    <w:rsid w:val="00B416B0"/>
    <w:rsid w:val="00B423F6"/>
    <w:rsid w:val="00B43863"/>
    <w:rsid w:val="00B43A3A"/>
    <w:rsid w:val="00B4589F"/>
    <w:rsid w:val="00B45D7F"/>
    <w:rsid w:val="00B46A82"/>
    <w:rsid w:val="00B475D2"/>
    <w:rsid w:val="00B47C97"/>
    <w:rsid w:val="00B50393"/>
    <w:rsid w:val="00B50E45"/>
    <w:rsid w:val="00B52C32"/>
    <w:rsid w:val="00B56B97"/>
    <w:rsid w:val="00B62ADA"/>
    <w:rsid w:val="00B655EA"/>
    <w:rsid w:val="00B65B2C"/>
    <w:rsid w:val="00B7020C"/>
    <w:rsid w:val="00B70BBB"/>
    <w:rsid w:val="00B7264D"/>
    <w:rsid w:val="00B736FB"/>
    <w:rsid w:val="00B802B7"/>
    <w:rsid w:val="00B8292A"/>
    <w:rsid w:val="00B84534"/>
    <w:rsid w:val="00B86580"/>
    <w:rsid w:val="00B91979"/>
    <w:rsid w:val="00B91D61"/>
    <w:rsid w:val="00BA0B2F"/>
    <w:rsid w:val="00BA0E58"/>
    <w:rsid w:val="00BA298E"/>
    <w:rsid w:val="00BA3FE3"/>
    <w:rsid w:val="00BB355D"/>
    <w:rsid w:val="00BB5115"/>
    <w:rsid w:val="00BC02D6"/>
    <w:rsid w:val="00BC1306"/>
    <w:rsid w:val="00BC1602"/>
    <w:rsid w:val="00BC35A2"/>
    <w:rsid w:val="00BC3A35"/>
    <w:rsid w:val="00BC3CEB"/>
    <w:rsid w:val="00BC60B1"/>
    <w:rsid w:val="00BC6883"/>
    <w:rsid w:val="00BD0FF3"/>
    <w:rsid w:val="00BD22E6"/>
    <w:rsid w:val="00BD2E24"/>
    <w:rsid w:val="00BD351A"/>
    <w:rsid w:val="00BD4064"/>
    <w:rsid w:val="00BD4C52"/>
    <w:rsid w:val="00BD758E"/>
    <w:rsid w:val="00BE0DD4"/>
    <w:rsid w:val="00BE4349"/>
    <w:rsid w:val="00BE52E8"/>
    <w:rsid w:val="00BE631F"/>
    <w:rsid w:val="00BE6DD4"/>
    <w:rsid w:val="00BF00F8"/>
    <w:rsid w:val="00BF02F5"/>
    <w:rsid w:val="00BF0AC2"/>
    <w:rsid w:val="00BF232A"/>
    <w:rsid w:val="00BF290E"/>
    <w:rsid w:val="00BF4531"/>
    <w:rsid w:val="00BF4CD0"/>
    <w:rsid w:val="00BF5C88"/>
    <w:rsid w:val="00BF67DF"/>
    <w:rsid w:val="00BF69E9"/>
    <w:rsid w:val="00BF73B7"/>
    <w:rsid w:val="00BF7C32"/>
    <w:rsid w:val="00C01E7B"/>
    <w:rsid w:val="00C02676"/>
    <w:rsid w:val="00C03508"/>
    <w:rsid w:val="00C03FA8"/>
    <w:rsid w:val="00C06036"/>
    <w:rsid w:val="00C07DB1"/>
    <w:rsid w:val="00C07E61"/>
    <w:rsid w:val="00C10895"/>
    <w:rsid w:val="00C108F1"/>
    <w:rsid w:val="00C11923"/>
    <w:rsid w:val="00C11CAA"/>
    <w:rsid w:val="00C142EC"/>
    <w:rsid w:val="00C145B8"/>
    <w:rsid w:val="00C150AD"/>
    <w:rsid w:val="00C1531A"/>
    <w:rsid w:val="00C153A4"/>
    <w:rsid w:val="00C21BD6"/>
    <w:rsid w:val="00C220BE"/>
    <w:rsid w:val="00C24762"/>
    <w:rsid w:val="00C24F49"/>
    <w:rsid w:val="00C25065"/>
    <w:rsid w:val="00C32C8E"/>
    <w:rsid w:val="00C333F4"/>
    <w:rsid w:val="00C342C2"/>
    <w:rsid w:val="00C35289"/>
    <w:rsid w:val="00C35D78"/>
    <w:rsid w:val="00C36374"/>
    <w:rsid w:val="00C373F1"/>
    <w:rsid w:val="00C37593"/>
    <w:rsid w:val="00C37BDF"/>
    <w:rsid w:val="00C41A0D"/>
    <w:rsid w:val="00C45264"/>
    <w:rsid w:val="00C46645"/>
    <w:rsid w:val="00C468B2"/>
    <w:rsid w:val="00C5242B"/>
    <w:rsid w:val="00C526F0"/>
    <w:rsid w:val="00C52F15"/>
    <w:rsid w:val="00C6080A"/>
    <w:rsid w:val="00C60A54"/>
    <w:rsid w:val="00C60F5E"/>
    <w:rsid w:val="00C60FC0"/>
    <w:rsid w:val="00C61A7B"/>
    <w:rsid w:val="00C63E05"/>
    <w:rsid w:val="00C6533C"/>
    <w:rsid w:val="00C65366"/>
    <w:rsid w:val="00C665E0"/>
    <w:rsid w:val="00C705A2"/>
    <w:rsid w:val="00C72FAF"/>
    <w:rsid w:val="00C74400"/>
    <w:rsid w:val="00C75129"/>
    <w:rsid w:val="00C765A5"/>
    <w:rsid w:val="00C774AC"/>
    <w:rsid w:val="00C7753D"/>
    <w:rsid w:val="00C7759D"/>
    <w:rsid w:val="00C816EA"/>
    <w:rsid w:val="00C84D6D"/>
    <w:rsid w:val="00C932E9"/>
    <w:rsid w:val="00C9478B"/>
    <w:rsid w:val="00CA0FF1"/>
    <w:rsid w:val="00CA1828"/>
    <w:rsid w:val="00CA2D21"/>
    <w:rsid w:val="00CA44EC"/>
    <w:rsid w:val="00CA4A58"/>
    <w:rsid w:val="00CA55C5"/>
    <w:rsid w:val="00CA59FA"/>
    <w:rsid w:val="00CB008C"/>
    <w:rsid w:val="00CB1939"/>
    <w:rsid w:val="00CB4386"/>
    <w:rsid w:val="00CB57CA"/>
    <w:rsid w:val="00CB58BA"/>
    <w:rsid w:val="00CB685D"/>
    <w:rsid w:val="00CB710A"/>
    <w:rsid w:val="00CC4B34"/>
    <w:rsid w:val="00CC53AC"/>
    <w:rsid w:val="00CC632E"/>
    <w:rsid w:val="00CC6C3D"/>
    <w:rsid w:val="00CC7F3D"/>
    <w:rsid w:val="00CD48D8"/>
    <w:rsid w:val="00CD4B9B"/>
    <w:rsid w:val="00CD5AB9"/>
    <w:rsid w:val="00CD61B8"/>
    <w:rsid w:val="00CD6BB3"/>
    <w:rsid w:val="00CE01CC"/>
    <w:rsid w:val="00CE0C63"/>
    <w:rsid w:val="00CE3CB6"/>
    <w:rsid w:val="00CE584D"/>
    <w:rsid w:val="00CF05EE"/>
    <w:rsid w:val="00CF30B1"/>
    <w:rsid w:val="00CF312E"/>
    <w:rsid w:val="00CF40AC"/>
    <w:rsid w:val="00CF4356"/>
    <w:rsid w:val="00CF4A2C"/>
    <w:rsid w:val="00CF4C04"/>
    <w:rsid w:val="00CF4F52"/>
    <w:rsid w:val="00CF61B8"/>
    <w:rsid w:val="00CF7DE3"/>
    <w:rsid w:val="00D046C2"/>
    <w:rsid w:val="00D0632C"/>
    <w:rsid w:val="00D06B4B"/>
    <w:rsid w:val="00D12D90"/>
    <w:rsid w:val="00D13029"/>
    <w:rsid w:val="00D131B7"/>
    <w:rsid w:val="00D13808"/>
    <w:rsid w:val="00D17A84"/>
    <w:rsid w:val="00D230F3"/>
    <w:rsid w:val="00D2362D"/>
    <w:rsid w:val="00D237B9"/>
    <w:rsid w:val="00D257A1"/>
    <w:rsid w:val="00D2613B"/>
    <w:rsid w:val="00D26B14"/>
    <w:rsid w:val="00D32162"/>
    <w:rsid w:val="00D3561F"/>
    <w:rsid w:val="00D371A4"/>
    <w:rsid w:val="00D40D99"/>
    <w:rsid w:val="00D4156E"/>
    <w:rsid w:val="00D43D86"/>
    <w:rsid w:val="00D44355"/>
    <w:rsid w:val="00D45B12"/>
    <w:rsid w:val="00D4688B"/>
    <w:rsid w:val="00D47A67"/>
    <w:rsid w:val="00D47D79"/>
    <w:rsid w:val="00D50285"/>
    <w:rsid w:val="00D55248"/>
    <w:rsid w:val="00D55328"/>
    <w:rsid w:val="00D5594B"/>
    <w:rsid w:val="00D55CE4"/>
    <w:rsid w:val="00D56075"/>
    <w:rsid w:val="00D563FD"/>
    <w:rsid w:val="00D57E36"/>
    <w:rsid w:val="00D601F5"/>
    <w:rsid w:val="00D612C0"/>
    <w:rsid w:val="00D65089"/>
    <w:rsid w:val="00D66597"/>
    <w:rsid w:val="00D66A01"/>
    <w:rsid w:val="00D6712B"/>
    <w:rsid w:val="00D72279"/>
    <w:rsid w:val="00D74103"/>
    <w:rsid w:val="00D75840"/>
    <w:rsid w:val="00D763F1"/>
    <w:rsid w:val="00D80212"/>
    <w:rsid w:val="00D80333"/>
    <w:rsid w:val="00D81033"/>
    <w:rsid w:val="00D831CB"/>
    <w:rsid w:val="00D864B5"/>
    <w:rsid w:val="00D87D80"/>
    <w:rsid w:val="00D9009F"/>
    <w:rsid w:val="00D91134"/>
    <w:rsid w:val="00D91EEB"/>
    <w:rsid w:val="00D93932"/>
    <w:rsid w:val="00D959EF"/>
    <w:rsid w:val="00D96296"/>
    <w:rsid w:val="00D96AC5"/>
    <w:rsid w:val="00DA1A96"/>
    <w:rsid w:val="00DA1BF2"/>
    <w:rsid w:val="00DA3441"/>
    <w:rsid w:val="00DA4073"/>
    <w:rsid w:val="00DA48CB"/>
    <w:rsid w:val="00DA4B7D"/>
    <w:rsid w:val="00DA4C04"/>
    <w:rsid w:val="00DA5064"/>
    <w:rsid w:val="00DA7D41"/>
    <w:rsid w:val="00DB09C4"/>
    <w:rsid w:val="00DB37A8"/>
    <w:rsid w:val="00DB6300"/>
    <w:rsid w:val="00DB6722"/>
    <w:rsid w:val="00DC0CCF"/>
    <w:rsid w:val="00DC1691"/>
    <w:rsid w:val="00DC16E1"/>
    <w:rsid w:val="00DC6913"/>
    <w:rsid w:val="00DC694A"/>
    <w:rsid w:val="00DD29B1"/>
    <w:rsid w:val="00DD3297"/>
    <w:rsid w:val="00DD68F1"/>
    <w:rsid w:val="00DD6D08"/>
    <w:rsid w:val="00DE0E4B"/>
    <w:rsid w:val="00DE1955"/>
    <w:rsid w:val="00DE257D"/>
    <w:rsid w:val="00DE371E"/>
    <w:rsid w:val="00DE5A4E"/>
    <w:rsid w:val="00DF09EB"/>
    <w:rsid w:val="00DF30C2"/>
    <w:rsid w:val="00DF4990"/>
    <w:rsid w:val="00DF68E3"/>
    <w:rsid w:val="00DF6C9B"/>
    <w:rsid w:val="00DF6EB7"/>
    <w:rsid w:val="00E02390"/>
    <w:rsid w:val="00E026C7"/>
    <w:rsid w:val="00E02B49"/>
    <w:rsid w:val="00E03047"/>
    <w:rsid w:val="00E03D27"/>
    <w:rsid w:val="00E043BF"/>
    <w:rsid w:val="00E070D8"/>
    <w:rsid w:val="00E079CE"/>
    <w:rsid w:val="00E07A47"/>
    <w:rsid w:val="00E10390"/>
    <w:rsid w:val="00E14ACD"/>
    <w:rsid w:val="00E154C6"/>
    <w:rsid w:val="00E1568B"/>
    <w:rsid w:val="00E175D6"/>
    <w:rsid w:val="00E20C1E"/>
    <w:rsid w:val="00E20FD2"/>
    <w:rsid w:val="00E22A79"/>
    <w:rsid w:val="00E23CB9"/>
    <w:rsid w:val="00E23EEE"/>
    <w:rsid w:val="00E2505A"/>
    <w:rsid w:val="00E25391"/>
    <w:rsid w:val="00E271C1"/>
    <w:rsid w:val="00E30358"/>
    <w:rsid w:val="00E30FCA"/>
    <w:rsid w:val="00E315B7"/>
    <w:rsid w:val="00E33E8E"/>
    <w:rsid w:val="00E3440E"/>
    <w:rsid w:val="00E34631"/>
    <w:rsid w:val="00E379E8"/>
    <w:rsid w:val="00E37FBC"/>
    <w:rsid w:val="00E41844"/>
    <w:rsid w:val="00E42F41"/>
    <w:rsid w:val="00E4371A"/>
    <w:rsid w:val="00E43773"/>
    <w:rsid w:val="00E45485"/>
    <w:rsid w:val="00E4744D"/>
    <w:rsid w:val="00E50282"/>
    <w:rsid w:val="00E503B1"/>
    <w:rsid w:val="00E50EB2"/>
    <w:rsid w:val="00E572BC"/>
    <w:rsid w:val="00E576DE"/>
    <w:rsid w:val="00E612DA"/>
    <w:rsid w:val="00E65AD3"/>
    <w:rsid w:val="00E67683"/>
    <w:rsid w:val="00E67D78"/>
    <w:rsid w:val="00E71FE4"/>
    <w:rsid w:val="00E73DAE"/>
    <w:rsid w:val="00E754A3"/>
    <w:rsid w:val="00E810E3"/>
    <w:rsid w:val="00E831CD"/>
    <w:rsid w:val="00E84446"/>
    <w:rsid w:val="00E876C1"/>
    <w:rsid w:val="00E9061E"/>
    <w:rsid w:val="00E953B6"/>
    <w:rsid w:val="00EA2F06"/>
    <w:rsid w:val="00EA3B4C"/>
    <w:rsid w:val="00EA3E14"/>
    <w:rsid w:val="00EA7291"/>
    <w:rsid w:val="00EA73DA"/>
    <w:rsid w:val="00EA778C"/>
    <w:rsid w:val="00EB1630"/>
    <w:rsid w:val="00EB1A8E"/>
    <w:rsid w:val="00EB1FC6"/>
    <w:rsid w:val="00EB5C6B"/>
    <w:rsid w:val="00EB657F"/>
    <w:rsid w:val="00EB7C47"/>
    <w:rsid w:val="00EC0174"/>
    <w:rsid w:val="00EC0D79"/>
    <w:rsid w:val="00EC27BA"/>
    <w:rsid w:val="00EC2E83"/>
    <w:rsid w:val="00EC4E06"/>
    <w:rsid w:val="00EC59BF"/>
    <w:rsid w:val="00EC641D"/>
    <w:rsid w:val="00ED1DD8"/>
    <w:rsid w:val="00ED37DB"/>
    <w:rsid w:val="00ED480F"/>
    <w:rsid w:val="00ED51AF"/>
    <w:rsid w:val="00ED67F4"/>
    <w:rsid w:val="00EE029A"/>
    <w:rsid w:val="00EE25E9"/>
    <w:rsid w:val="00EE3B91"/>
    <w:rsid w:val="00EE4DFB"/>
    <w:rsid w:val="00EE6797"/>
    <w:rsid w:val="00EE6C8A"/>
    <w:rsid w:val="00EF09B8"/>
    <w:rsid w:val="00EF2695"/>
    <w:rsid w:val="00EF2840"/>
    <w:rsid w:val="00EF554C"/>
    <w:rsid w:val="00EF6424"/>
    <w:rsid w:val="00F03A6A"/>
    <w:rsid w:val="00F0792F"/>
    <w:rsid w:val="00F10B2C"/>
    <w:rsid w:val="00F13D7B"/>
    <w:rsid w:val="00F2357B"/>
    <w:rsid w:val="00F30A68"/>
    <w:rsid w:val="00F33F26"/>
    <w:rsid w:val="00F3661D"/>
    <w:rsid w:val="00F40A29"/>
    <w:rsid w:val="00F4142F"/>
    <w:rsid w:val="00F42863"/>
    <w:rsid w:val="00F42B49"/>
    <w:rsid w:val="00F4353F"/>
    <w:rsid w:val="00F44BDE"/>
    <w:rsid w:val="00F45861"/>
    <w:rsid w:val="00F50A9B"/>
    <w:rsid w:val="00F51CF7"/>
    <w:rsid w:val="00F52478"/>
    <w:rsid w:val="00F535D4"/>
    <w:rsid w:val="00F54073"/>
    <w:rsid w:val="00F542DB"/>
    <w:rsid w:val="00F5575E"/>
    <w:rsid w:val="00F56AD2"/>
    <w:rsid w:val="00F61003"/>
    <w:rsid w:val="00F63E15"/>
    <w:rsid w:val="00F64459"/>
    <w:rsid w:val="00F64D7A"/>
    <w:rsid w:val="00F658AE"/>
    <w:rsid w:val="00F65A74"/>
    <w:rsid w:val="00F66896"/>
    <w:rsid w:val="00F70804"/>
    <w:rsid w:val="00F735C6"/>
    <w:rsid w:val="00F77C38"/>
    <w:rsid w:val="00F80611"/>
    <w:rsid w:val="00F80C19"/>
    <w:rsid w:val="00F81A30"/>
    <w:rsid w:val="00F82192"/>
    <w:rsid w:val="00F821F2"/>
    <w:rsid w:val="00F82BA2"/>
    <w:rsid w:val="00F84985"/>
    <w:rsid w:val="00F86CB1"/>
    <w:rsid w:val="00F91538"/>
    <w:rsid w:val="00F91921"/>
    <w:rsid w:val="00F93A0B"/>
    <w:rsid w:val="00FA4B5D"/>
    <w:rsid w:val="00FB1A79"/>
    <w:rsid w:val="00FB1CFD"/>
    <w:rsid w:val="00FB1E3B"/>
    <w:rsid w:val="00FB45B3"/>
    <w:rsid w:val="00FB7513"/>
    <w:rsid w:val="00FC02B0"/>
    <w:rsid w:val="00FC076A"/>
    <w:rsid w:val="00FC2F91"/>
    <w:rsid w:val="00FC4C11"/>
    <w:rsid w:val="00FC6427"/>
    <w:rsid w:val="00FC7728"/>
    <w:rsid w:val="00FD253A"/>
    <w:rsid w:val="00FD31AE"/>
    <w:rsid w:val="00FD4B4E"/>
    <w:rsid w:val="00FD5B4D"/>
    <w:rsid w:val="00FD6AD3"/>
    <w:rsid w:val="00FE0F98"/>
    <w:rsid w:val="00FE1AA2"/>
    <w:rsid w:val="00FE232C"/>
    <w:rsid w:val="00FF0ABF"/>
    <w:rsid w:val="00FF4F4C"/>
    <w:rsid w:val="00FF5993"/>
    <w:rsid w:val="00FF645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26C75D-CE91-41E8-B93E-273BA87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78E0"/>
    <w:rPr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</w:rPr>
  </w:style>
  <w:style w:type="paragraph" w:styleId="20">
    <w:name w:val="heading 2"/>
    <w:basedOn w:val="a0"/>
    <w:link w:val="21"/>
    <w:qFormat/>
    <w:rsid w:val="002F3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0"/>
    <w:next w:val="a0"/>
    <w:link w:val="40"/>
    <w:qFormat/>
    <w:pPr>
      <w:keepNext/>
      <w:outlineLvl w:val="3"/>
    </w:pPr>
    <w:rPr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3427"/>
    <w:rPr>
      <w:b/>
      <w:sz w:val="24"/>
      <w:szCs w:val="24"/>
      <w:lang w:val="ru-RU" w:eastAsia="ru-RU" w:bidi="ar-SA"/>
    </w:rPr>
  </w:style>
  <w:style w:type="character" w:customStyle="1" w:styleId="21">
    <w:name w:val="Заголовок 2 Знак"/>
    <w:link w:val="20"/>
    <w:rsid w:val="002F3427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2F3427"/>
    <w:rPr>
      <w:b/>
      <w:bCs/>
      <w:i/>
      <w:iCs/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2F3427"/>
    <w:rPr>
      <w:iCs/>
      <w:sz w:val="28"/>
      <w:szCs w:val="24"/>
      <w:lang w:val="ru-RU" w:eastAsia="ru-RU" w:bidi="ar-SA"/>
    </w:rPr>
  </w:style>
  <w:style w:type="paragraph" w:styleId="31">
    <w:name w:val="Body Text Indent 3"/>
    <w:basedOn w:val="a0"/>
    <w:pPr>
      <w:ind w:firstLine="720"/>
      <w:jc w:val="both"/>
    </w:pPr>
    <w:rPr>
      <w:sz w:val="28"/>
      <w:szCs w:val="20"/>
    </w:rPr>
  </w:style>
  <w:style w:type="paragraph" w:styleId="22">
    <w:name w:val="Body Text 2"/>
    <w:basedOn w:val="a0"/>
    <w:pPr>
      <w:jc w:val="both"/>
    </w:pPr>
    <w:rPr>
      <w:b/>
      <w:bCs/>
      <w:i/>
      <w:iCs/>
    </w:rPr>
  </w:style>
  <w:style w:type="paragraph" w:customStyle="1" w:styleId="23">
    <w:name w:val="заголовок 2"/>
    <w:basedOn w:val="a0"/>
    <w:next w:val="a0"/>
    <w:pPr>
      <w:keepNext/>
      <w:ind w:left="1440" w:firstLine="720"/>
      <w:jc w:val="both"/>
    </w:pPr>
    <w:rPr>
      <w:b/>
      <w:szCs w:val="20"/>
    </w:rPr>
  </w:style>
  <w:style w:type="paragraph" w:styleId="a4">
    <w:name w:val="footer"/>
    <w:basedOn w:val="a0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2F3427"/>
    <w:rPr>
      <w:sz w:val="24"/>
      <w:szCs w:val="24"/>
      <w:lang w:val="ru-RU" w:eastAsia="ru-RU" w:bidi="ar-SA"/>
    </w:rPr>
  </w:style>
  <w:style w:type="character" w:styleId="a6">
    <w:name w:val="page number"/>
    <w:basedOn w:val="a1"/>
  </w:style>
  <w:style w:type="paragraph" w:styleId="a7">
    <w:name w:val="Body Text"/>
    <w:aliases w:val="Основной текст Знак"/>
    <w:basedOn w:val="a0"/>
    <w:link w:val="1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7"/>
    <w:semiHidden/>
    <w:rsid w:val="002F3427"/>
    <w:rPr>
      <w:sz w:val="24"/>
      <w:szCs w:val="24"/>
      <w:lang w:val="ru-RU" w:eastAsia="ru-RU" w:bidi="ar-SA"/>
    </w:rPr>
  </w:style>
  <w:style w:type="paragraph" w:customStyle="1" w:styleId="a8">
    <w:basedOn w:val="a0"/>
    <w:next w:val="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Normal (Web)"/>
    <w:basedOn w:val="a0"/>
    <w:uiPriority w:val="99"/>
  </w:style>
  <w:style w:type="paragraph" w:styleId="aa">
    <w:name w:val="footnote text"/>
    <w:basedOn w:val="a0"/>
    <w:link w:val="ab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32">
    <w:name w:val="Body Text 3"/>
    <w:basedOn w:val="a0"/>
    <w:pPr>
      <w:jc w:val="both"/>
    </w:pPr>
    <w:rPr>
      <w:b/>
      <w:sz w:val="36"/>
    </w:rPr>
  </w:style>
  <w:style w:type="paragraph" w:customStyle="1" w:styleId="Default">
    <w:name w:val="Default"/>
    <w:rsid w:val="005F43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unhideWhenUsed/>
    <w:rsid w:val="002F34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2F342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4">
    <w:name w:val="Основной текст с отступом 2 Знак"/>
    <w:link w:val="25"/>
    <w:semiHidden/>
    <w:rsid w:val="002F3427"/>
    <w:rPr>
      <w:sz w:val="24"/>
      <w:szCs w:val="24"/>
      <w:lang w:eastAsia="ru-RU" w:bidi="ar-SA"/>
    </w:rPr>
  </w:style>
  <w:style w:type="paragraph" w:styleId="25">
    <w:name w:val="Body Text Indent 2"/>
    <w:basedOn w:val="a0"/>
    <w:link w:val="24"/>
    <w:semiHidden/>
    <w:unhideWhenUsed/>
    <w:rsid w:val="002F3427"/>
    <w:pPr>
      <w:spacing w:before="100" w:beforeAutospacing="1" w:after="100" w:afterAutospacing="1"/>
    </w:pPr>
  </w:style>
  <w:style w:type="paragraph" w:customStyle="1" w:styleId="BodyText-1">
    <w:name w:val="Body Text -лево Знак1 Знак Знак Знак Знак"/>
    <w:basedOn w:val="a0"/>
    <w:rsid w:val="00E271C1"/>
    <w:rPr>
      <w:rFonts w:ascii="Arial" w:hAnsi="Arial" w:cs="Arial"/>
      <w:sz w:val="16"/>
      <w:szCs w:val="16"/>
    </w:rPr>
  </w:style>
  <w:style w:type="paragraph" w:customStyle="1" w:styleId="af">
    <w:name w:val="клеточки центр"/>
    <w:basedOn w:val="a0"/>
    <w:rsid w:val="00E271C1"/>
    <w:pPr>
      <w:jc w:val="center"/>
    </w:pPr>
    <w:rPr>
      <w:sz w:val="34"/>
      <w:szCs w:val="34"/>
    </w:rPr>
  </w:style>
  <w:style w:type="paragraph" w:styleId="af0">
    <w:name w:val="Balloon Text"/>
    <w:basedOn w:val="a0"/>
    <w:semiHidden/>
    <w:rsid w:val="00876668"/>
    <w:rPr>
      <w:rFonts w:ascii="Tahoma" w:hAnsi="Tahoma" w:cs="Tahoma"/>
      <w:sz w:val="16"/>
      <w:szCs w:val="16"/>
    </w:rPr>
  </w:style>
  <w:style w:type="character" w:styleId="af1">
    <w:name w:val="annotation reference"/>
    <w:semiHidden/>
    <w:rsid w:val="00347A25"/>
    <w:rPr>
      <w:sz w:val="16"/>
      <w:szCs w:val="16"/>
    </w:rPr>
  </w:style>
  <w:style w:type="paragraph" w:styleId="af2">
    <w:name w:val="annotation text"/>
    <w:basedOn w:val="a0"/>
    <w:link w:val="af3"/>
    <w:semiHidden/>
    <w:rsid w:val="00347A25"/>
    <w:rPr>
      <w:sz w:val="20"/>
      <w:szCs w:val="20"/>
    </w:rPr>
  </w:style>
  <w:style w:type="paragraph" w:styleId="af4">
    <w:name w:val="annotation subject"/>
    <w:basedOn w:val="af2"/>
    <w:next w:val="af2"/>
    <w:semiHidden/>
    <w:rsid w:val="00347A25"/>
    <w:rPr>
      <w:b/>
      <w:bCs/>
    </w:rPr>
  </w:style>
  <w:style w:type="character" w:styleId="HTML">
    <w:name w:val="HTML Typewriter"/>
    <w:uiPriority w:val="99"/>
    <w:semiHidden/>
    <w:unhideWhenUsed/>
    <w:rsid w:val="004E7FEB"/>
    <w:rPr>
      <w:rFonts w:ascii="Courier New" w:eastAsia="Times New Roman" w:hAnsi="Courier New" w:cs="Courier New"/>
      <w:sz w:val="24"/>
      <w:szCs w:val="24"/>
    </w:rPr>
  </w:style>
  <w:style w:type="paragraph" w:styleId="a">
    <w:name w:val="List Bullet"/>
    <w:basedOn w:val="a0"/>
    <w:rsid w:val="00C142EC"/>
    <w:pPr>
      <w:numPr>
        <w:numId w:val="2"/>
      </w:numPr>
    </w:pPr>
  </w:style>
  <w:style w:type="paragraph" w:styleId="2">
    <w:name w:val="List Bullet 2"/>
    <w:basedOn w:val="a0"/>
    <w:rsid w:val="00C142EC"/>
    <w:pPr>
      <w:numPr>
        <w:numId w:val="3"/>
      </w:numPr>
    </w:pPr>
  </w:style>
  <w:style w:type="paragraph" w:styleId="af5">
    <w:name w:val="Title"/>
    <w:basedOn w:val="a0"/>
    <w:qFormat/>
    <w:rsid w:val="00C142E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Subtitle"/>
    <w:basedOn w:val="a0"/>
    <w:qFormat/>
    <w:rsid w:val="00C142EC"/>
    <w:pPr>
      <w:spacing w:after="60"/>
      <w:jc w:val="center"/>
      <w:outlineLvl w:val="1"/>
    </w:pPr>
    <w:rPr>
      <w:rFonts w:ascii="Arial" w:hAnsi="Arial" w:cs="Arial"/>
    </w:rPr>
  </w:style>
  <w:style w:type="paragraph" w:styleId="af7">
    <w:name w:val="Document Map"/>
    <w:basedOn w:val="a0"/>
    <w:semiHidden/>
    <w:rsid w:val="008915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Block Text"/>
    <w:basedOn w:val="a0"/>
    <w:rsid w:val="00E67D78"/>
    <w:pPr>
      <w:ind w:left="851" w:right="284" w:firstLine="539"/>
      <w:jc w:val="both"/>
    </w:pPr>
  </w:style>
  <w:style w:type="character" w:styleId="af9">
    <w:name w:val="Hyperlink"/>
    <w:unhideWhenUsed/>
    <w:rsid w:val="00E65AD3"/>
    <w:rPr>
      <w:color w:val="0000FF"/>
      <w:u w:val="single"/>
    </w:rPr>
  </w:style>
  <w:style w:type="paragraph" w:styleId="afa">
    <w:name w:val="Body Text Indent"/>
    <w:basedOn w:val="a0"/>
    <w:link w:val="afb"/>
    <w:uiPriority w:val="99"/>
    <w:unhideWhenUsed/>
    <w:rsid w:val="00501E68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501E68"/>
    <w:rPr>
      <w:sz w:val="24"/>
      <w:szCs w:val="24"/>
    </w:rPr>
  </w:style>
  <w:style w:type="paragraph" w:customStyle="1" w:styleId="ConsPlusCell">
    <w:name w:val="ConsPlusCell"/>
    <w:uiPriority w:val="99"/>
    <w:rsid w:val="00F50A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3">
    <w:name w:val="Текст примечания Знак"/>
    <w:link w:val="af2"/>
    <w:semiHidden/>
    <w:rsid w:val="00A76D98"/>
  </w:style>
  <w:style w:type="paragraph" w:customStyle="1" w:styleId="ConsPlusNormal">
    <w:name w:val="ConsPlusNormal"/>
    <w:rsid w:val="003A5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List Paragraph"/>
    <w:basedOn w:val="a0"/>
    <w:uiPriority w:val="34"/>
    <w:qFormat/>
    <w:rsid w:val="007A74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link w:val="aa"/>
    <w:semiHidden/>
    <w:rsid w:val="00F93A0B"/>
  </w:style>
  <w:style w:type="paragraph" w:customStyle="1" w:styleId="ConsPlusNonformat">
    <w:name w:val="ConsPlusNonformat"/>
    <w:uiPriority w:val="99"/>
    <w:rsid w:val="00E23EE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d">
    <w:name w:val="FollowedHyperlink"/>
    <w:basedOn w:val="a1"/>
    <w:uiPriority w:val="99"/>
    <w:semiHidden/>
    <w:unhideWhenUsed/>
    <w:rsid w:val="00DE0E4B"/>
    <w:rPr>
      <w:color w:val="800080" w:themeColor="followedHyperlink"/>
      <w:u w:val="single"/>
    </w:rPr>
  </w:style>
  <w:style w:type="paragraph" w:styleId="afe">
    <w:name w:val="Revision"/>
    <w:hidden/>
    <w:uiPriority w:val="99"/>
    <w:semiHidden/>
    <w:rsid w:val="00C14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1D33690D5BC34DE6420A17CFB58AA12EA5F26B0E199F34425D2E525D5AE0DBE703C39AAY4kD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free_doc/new_site/business/prom/splosh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1D33690D5BC34DE6420A17CFB58AA10E15821B6E8C4F94C7CDEE722DAF11AB939303AA34DD9Y7k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B748-F13F-4A63-B330-52E86593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1</Company>
  <LinksUpToDate>false</LinksUpToDate>
  <CharactersWithSpaces>22713</CharactersWithSpaces>
  <SharedDoc>false</SharedDoc>
  <HLinks>
    <vt:vector size="54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consultantplus://offline/ref=7081D33690D5BC34DE6420A17CFB58AA10E15821B6E8C4F94C7CDEE722DAF11AB939303AA34DD9Y7kEN</vt:lpwstr>
      </vt:variant>
      <vt:variant>
        <vt:lpwstr/>
      </vt:variant>
      <vt:variant>
        <vt:i4>5701646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consultantplus://offline/ref=7081D33690D5BC34DE6420A17CFB58AA12EA5F26B0E199F34425D2E525D5AE0DBE703C39AAY4kDN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consultantplus://offline/ref=7081D33690D5BC34DE6420A17CFB58AA12EB5F2EB3E699F34425D2E525D5AE0DBE703C3BA34DD87EYCk7N</vt:lpwstr>
      </vt:variant>
      <vt:variant>
        <vt:lpwstr/>
      </vt:variant>
      <vt:variant>
        <vt:i4>6422645</vt:i4>
      </vt:variant>
      <vt:variant>
        <vt:i4>15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6422645</vt:i4>
      </vt:variant>
      <vt:variant>
        <vt:i4>9</vt:i4>
      </vt:variant>
      <vt:variant>
        <vt:i4>0</vt:i4>
      </vt:variant>
      <vt:variant>
        <vt:i4>5</vt:i4>
      </vt:variant>
      <vt:variant>
        <vt:lpwstr>http://www.sploshnoe-nabludenie.ru/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http://www.gks.ru/metod/classifiers.html)</vt:lpwstr>
      </vt:variant>
      <vt:variant>
        <vt:lpwstr/>
      </vt:variant>
      <vt:variant>
        <vt:i4>6423601</vt:i4>
      </vt:variant>
      <vt:variant>
        <vt:i4>0</vt:i4>
      </vt:variant>
      <vt:variant>
        <vt:i4>0</vt:i4>
      </vt:variant>
      <vt:variant>
        <vt:i4>5</vt:i4>
      </vt:variant>
      <vt:variant>
        <vt:lpwstr>http://www.gкs.ru/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1</dc:creator>
  <cp:lastModifiedBy>Lenovo</cp:lastModifiedBy>
  <cp:revision>2</cp:revision>
  <cp:lastPrinted>2015-06-01T08:08:00Z</cp:lastPrinted>
  <dcterms:created xsi:type="dcterms:W3CDTF">2015-10-29T07:35:00Z</dcterms:created>
  <dcterms:modified xsi:type="dcterms:W3CDTF">2015-10-29T07:35:00Z</dcterms:modified>
</cp:coreProperties>
</file>