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15C" w:rsidRDefault="00BE615C" w:rsidP="00BE615C">
      <w:pPr>
        <w:jc w:val="center"/>
        <w:rPr>
          <w:b/>
        </w:rPr>
      </w:pPr>
      <w:r w:rsidRPr="005B7541">
        <w:rPr>
          <w:b/>
        </w:rPr>
        <w:t xml:space="preserve">Инструкция по подготовке договора </w:t>
      </w:r>
      <w:r>
        <w:rPr>
          <w:b/>
        </w:rPr>
        <w:t xml:space="preserve">перевозки в Конструкторе договоров и бланков </w:t>
      </w:r>
    </w:p>
    <w:p w:rsidR="00BE615C" w:rsidRDefault="00BE615C" w:rsidP="00BE615C">
      <w:r w:rsidRPr="00001BAD">
        <w:t xml:space="preserve">Настоящий </w:t>
      </w:r>
      <w:ins w:id="0" w:author="Lenovo" w:date="2015-07-31T13:08:00Z">
        <w:r w:rsidR="00EB350C">
          <w:fldChar w:fldCharType="begin"/>
        </w:r>
        <w:r w:rsidR="00EB350C">
          <w:instrText xml:space="preserve"> HYPERLINK "https://www.regberry.ru/dogovor-perevozki" </w:instrText>
        </w:r>
        <w:r w:rsidR="00EB350C">
          <w:fldChar w:fldCharType="separate"/>
        </w:r>
        <w:r w:rsidRPr="00EB350C">
          <w:rPr>
            <w:rStyle w:val="a3"/>
          </w:rPr>
          <w:t>договор перевозки</w:t>
        </w:r>
        <w:r w:rsidR="00EB350C">
          <w:fldChar w:fldCharType="end"/>
        </w:r>
      </w:ins>
      <w:r>
        <w:t xml:space="preserve"> </w:t>
      </w:r>
      <w:r w:rsidRPr="00001BAD">
        <w:t>разработан в Конструкторе договоров и бланков</w:t>
      </w:r>
      <w:r>
        <w:t xml:space="preserve">, к которому вы можете получить доступ в своем личном кабинете. </w:t>
      </w:r>
    </w:p>
    <w:p w:rsidR="00BE615C" w:rsidRDefault="0099733C" w:rsidP="00D928CB">
      <w:pPr>
        <w:jc w:val="center"/>
        <w:rPr>
          <w:rStyle w:val="a3"/>
          <w:b/>
        </w:rPr>
      </w:pPr>
      <w:hyperlink r:id="rId8" w:history="1">
        <w:r w:rsidR="00BE615C" w:rsidRPr="003646CB">
          <w:rPr>
            <w:rStyle w:val="a3"/>
            <w:b/>
          </w:rPr>
          <w:t>Общая инструкция по работе с Конструктором договоров и бланков</w:t>
        </w:r>
      </w:hyperlink>
    </w:p>
    <w:p w:rsidR="00D928CB" w:rsidDel="00B3588B" w:rsidRDefault="00D928CB">
      <w:pPr>
        <w:rPr>
          <w:del w:id="1" w:author="Lenovo" w:date="2015-07-31T13:14:00Z"/>
          <w:noProof/>
          <w:lang w:eastAsia="ru-RU"/>
        </w:rPr>
      </w:pPr>
      <w:r>
        <w:rPr>
          <w:noProof/>
          <w:lang w:eastAsia="ru-RU"/>
        </w:rPr>
        <w:t xml:space="preserve">1.Выберите нужный вам вид договора перевозки. Мы разберем подготовку договора на примере перевозки груза автотранспортом. </w:t>
      </w:r>
      <w:ins w:id="2" w:author="Lenovo" w:date="2015-07-31T13:14:00Z">
        <w:r w:rsidR="00B3588B" w:rsidRPr="00D32EAB">
          <w:rPr>
            <w:noProof/>
            <w:lang w:eastAsia="ru-RU"/>
          </w:rPr>
          <w:t xml:space="preserve">По договору перевозки груза перевозчик обязуется </w:t>
        </w:r>
        <w:r w:rsidR="00B3588B">
          <w:rPr>
            <w:noProof/>
            <w:lang w:eastAsia="ru-RU"/>
          </w:rPr>
          <w:t xml:space="preserve">за плату </w:t>
        </w:r>
        <w:r w:rsidR="00B3588B" w:rsidRPr="00D32EAB">
          <w:rPr>
            <w:noProof/>
            <w:lang w:eastAsia="ru-RU"/>
          </w:rPr>
          <w:t xml:space="preserve">доставить вверенный ему отправителем груз в пункт назначения и выдать его </w:t>
        </w:r>
        <w:r w:rsidR="00B3588B">
          <w:rPr>
            <w:noProof/>
            <w:lang w:eastAsia="ru-RU"/>
          </w:rPr>
          <w:t xml:space="preserve">получателю. </w:t>
        </w:r>
      </w:ins>
      <w:del w:id="3" w:author="Lenovo" w:date="2015-07-31T12:08:00Z">
        <w:r w:rsidDel="00D928CB">
          <w:rPr>
            <w:noProof/>
            <w:lang w:eastAsia="ru-RU"/>
          </w:rPr>
          <w:delText xml:space="preserve"> </w:delText>
        </w:r>
      </w:del>
    </w:p>
    <w:p w:rsidR="00BE615C" w:rsidRDefault="00BE615C">
      <w:pPr>
        <w:rPr>
          <w:ins w:id="4" w:author="Lenovo" w:date="2015-07-31T12:24:00Z"/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38DCA046" wp14:editId="23F0D2EF">
            <wp:extent cx="5940425" cy="2295525"/>
            <wp:effectExtent l="0" t="0" r="317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088F" w:rsidDel="00D32EAB" w:rsidRDefault="00D6088F">
      <w:pPr>
        <w:rPr>
          <w:del w:id="5" w:author="Lenovo" w:date="2015-07-31T12:36:00Z"/>
          <w:noProof/>
          <w:lang w:eastAsia="ru-RU"/>
        </w:rPr>
      </w:pPr>
      <w:ins w:id="6" w:author="Lenovo" w:date="2015-07-31T12:24:00Z">
        <w:r>
          <w:rPr>
            <w:noProof/>
            <w:lang w:eastAsia="ru-RU"/>
          </w:rPr>
          <w:t xml:space="preserve">2. </w:t>
        </w:r>
      </w:ins>
      <w:ins w:id="7" w:author="Lenovo" w:date="2015-07-31T13:14:00Z">
        <w:r w:rsidR="00B3588B">
          <w:rPr>
            <w:noProof/>
            <w:lang w:eastAsia="ru-RU"/>
          </w:rPr>
          <w:t xml:space="preserve">Ответьте на вопросы опросного листа. </w:t>
        </w:r>
      </w:ins>
      <w:ins w:id="8" w:author="Lenovo" w:date="2015-07-31T12:25:00Z">
        <w:r>
          <w:rPr>
            <w:noProof/>
            <w:lang w:eastAsia="ru-RU"/>
          </w:rPr>
          <w:t>Выберите правовой статус сторон</w:t>
        </w:r>
      </w:ins>
      <w:ins w:id="9" w:author="Lenovo" w:date="2015-07-31T12:26:00Z">
        <w:r>
          <w:rPr>
            <w:noProof/>
            <w:lang w:eastAsia="ru-RU"/>
          </w:rPr>
          <w:t xml:space="preserve"> договора перевозки: организация, ИП или физическое лицо.</w:t>
        </w:r>
      </w:ins>
      <w:ins w:id="10" w:author="Lenovo" w:date="2015-07-31T12:34:00Z">
        <w:r w:rsidR="00D32EAB">
          <w:rPr>
            <w:noProof/>
            <w:lang w:eastAsia="ru-RU"/>
          </w:rPr>
          <w:t xml:space="preserve"> </w:t>
        </w:r>
      </w:ins>
    </w:p>
    <w:p w:rsidR="00773DE4" w:rsidRDefault="00ED2FF7">
      <w:pPr>
        <w:rPr>
          <w:ins w:id="11" w:author="Lenovo" w:date="2015-07-31T12:26:00Z"/>
        </w:rPr>
      </w:pPr>
      <w:r>
        <w:rPr>
          <w:noProof/>
          <w:lang w:eastAsia="ru-RU"/>
        </w:rPr>
        <w:drawing>
          <wp:inline distT="0" distB="0" distL="0" distR="0" wp14:anchorId="5D080F39" wp14:editId="645F255C">
            <wp:extent cx="5940425" cy="2183130"/>
            <wp:effectExtent l="0" t="0" r="317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83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088F" w:rsidRDefault="00D32EAB">
      <w:ins w:id="12" w:author="Lenovo" w:date="2015-07-31T12:30:00Z">
        <w:r>
          <w:t xml:space="preserve">Укажите, будут ли перевозки носить систематический характер. </w:t>
        </w:r>
      </w:ins>
      <w:ins w:id="13" w:author="Lenovo" w:date="2015-07-31T12:31:00Z">
        <w:r>
          <w:t>Определите, кто будет заниматься по</w:t>
        </w:r>
      </w:ins>
      <w:ins w:id="14" w:author="Lenovo" w:date="2015-07-31T12:32:00Z">
        <w:r>
          <w:t xml:space="preserve">грузкой и разгрузкой груза. </w:t>
        </w:r>
      </w:ins>
      <w:ins w:id="15" w:author="Lenovo" w:date="2015-07-31T12:33:00Z">
        <w:r>
          <w:t xml:space="preserve">Отгрузка груза может быть поручена отправителю или перевозчику, а выгрузка </w:t>
        </w:r>
      </w:ins>
      <w:ins w:id="16" w:author="Lenovo" w:date="2015-07-31T12:34:00Z">
        <w:r>
          <w:t>–</w:t>
        </w:r>
      </w:ins>
      <w:ins w:id="17" w:author="Lenovo" w:date="2015-07-31T12:33:00Z">
        <w:r>
          <w:t xml:space="preserve"> </w:t>
        </w:r>
      </w:ins>
      <w:ins w:id="18" w:author="Lenovo" w:date="2015-07-31T12:34:00Z">
        <w:r>
          <w:t xml:space="preserve">получателю или перевозчику. </w:t>
        </w:r>
      </w:ins>
    </w:p>
    <w:p w:rsidR="00ED2FF7" w:rsidRDefault="00ED2FF7">
      <w:pPr>
        <w:rPr>
          <w:ins w:id="19" w:author="Lenovo" w:date="2015-07-31T12:43:00Z"/>
        </w:rPr>
      </w:pPr>
      <w:r>
        <w:rPr>
          <w:noProof/>
          <w:lang w:eastAsia="ru-RU"/>
        </w:rPr>
        <w:lastRenderedPageBreak/>
        <w:drawing>
          <wp:inline distT="0" distB="0" distL="0" distR="0" wp14:anchorId="28C84E17" wp14:editId="3B9D9488">
            <wp:extent cx="5940425" cy="229044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90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17A3" w:rsidRDefault="00EB350C">
      <w:pPr>
        <w:rPr>
          <w:ins w:id="20" w:author="Lenovo" w:date="2015-07-31T12:51:00Z"/>
        </w:rPr>
      </w:pPr>
      <w:ins w:id="21" w:author="Lenovo" w:date="2015-07-31T12:44:00Z">
        <w:r>
          <w:t xml:space="preserve">Стоимость </w:t>
        </w:r>
        <w:r w:rsidR="009C2E6E">
          <w:t xml:space="preserve">услуг перевозчика </w:t>
        </w:r>
      </w:ins>
      <w:ins w:id="22" w:author="Lenovo" w:date="2015-07-31T13:04:00Z">
        <w:r>
          <w:t xml:space="preserve">может определяться специальной договорной ценой или </w:t>
        </w:r>
      </w:ins>
      <w:ins w:id="23" w:author="Lenovo" w:date="2015-07-31T13:05:00Z">
        <w:r>
          <w:t>указываться</w:t>
        </w:r>
      </w:ins>
      <w:ins w:id="24" w:author="Lenovo" w:date="2015-07-31T13:04:00Z">
        <w:r>
          <w:t xml:space="preserve"> в </w:t>
        </w:r>
      </w:ins>
      <w:ins w:id="25" w:author="Lenovo" w:date="2015-07-31T13:05:00Z">
        <w:r>
          <w:t>соответствии</w:t>
        </w:r>
      </w:ins>
      <w:ins w:id="26" w:author="Lenovo" w:date="2015-07-31T13:04:00Z">
        <w:r>
          <w:t xml:space="preserve"> с прейскурантом</w:t>
        </w:r>
      </w:ins>
      <w:ins w:id="27" w:author="Lenovo" w:date="2015-07-31T12:44:00Z">
        <w:r w:rsidR="009C2E6E">
          <w:t xml:space="preserve">. </w:t>
        </w:r>
        <w:r w:rsidR="00013658" w:rsidRPr="00013658">
          <w:t>При указании способа расчетов обратите внимание на то, что между субъектами предпринимательской деятельности существует лимит расчетов наличными – не более 100 тысяч рублей в рамках одного договора</w:t>
        </w:r>
      </w:ins>
      <w:ins w:id="28" w:author="Lenovo" w:date="2015-07-31T12:47:00Z">
        <w:r w:rsidR="00013658">
          <w:t>.</w:t>
        </w:r>
      </w:ins>
    </w:p>
    <w:p w:rsidR="009C2E6E" w:rsidRDefault="00AE17A3">
      <w:ins w:id="29" w:author="Lenovo" w:date="2015-07-31T12:57:00Z">
        <w:r w:rsidRPr="00013658">
          <w:t xml:space="preserve">Если </w:t>
        </w:r>
        <w:r w:rsidRPr="00013658">
          <w:t>сторонам потребуется получение налогового вычета по НДС</w:t>
        </w:r>
        <w:r>
          <w:t xml:space="preserve">, то </w:t>
        </w:r>
      </w:ins>
      <w:ins w:id="30" w:author="Lenovo" w:date="2015-07-31T12:47:00Z">
        <w:r w:rsidRPr="00013658">
          <w:t xml:space="preserve">при </w:t>
        </w:r>
        <w:r w:rsidR="00013658" w:rsidRPr="00013658">
          <w:t xml:space="preserve">согласовании цены договора </w:t>
        </w:r>
      </w:ins>
      <w:ins w:id="31" w:author="Lenovo" w:date="2015-07-31T12:44:00Z">
        <w:r w:rsidR="00013658" w:rsidRPr="00013658">
          <w:t xml:space="preserve">надо </w:t>
        </w:r>
      </w:ins>
      <w:ins w:id="32" w:author="Lenovo" w:date="2015-07-31T13:01:00Z">
        <w:r w:rsidR="00EB350C">
          <w:t>выделить</w:t>
        </w:r>
      </w:ins>
      <w:ins w:id="33" w:author="Lenovo" w:date="2015-07-31T12:44:00Z">
        <w:r w:rsidR="00013658" w:rsidRPr="00013658">
          <w:t xml:space="preserve"> НДС в </w:t>
        </w:r>
      </w:ins>
      <w:ins w:id="34" w:author="Lenovo" w:date="2015-07-31T12:58:00Z">
        <w:r>
          <w:t xml:space="preserve">стоимости </w:t>
        </w:r>
        <w:r w:rsidRPr="00013658">
          <w:t>услуг</w:t>
        </w:r>
      </w:ins>
      <w:ins w:id="35" w:author="Lenovo" w:date="2015-07-31T12:57:00Z">
        <w:r>
          <w:t xml:space="preserve"> перевозчика </w:t>
        </w:r>
      </w:ins>
      <w:ins w:id="36" w:author="Lenovo" w:date="2015-07-31T12:44:00Z">
        <w:r>
          <w:t xml:space="preserve">отдельной суммой. </w:t>
        </w:r>
      </w:ins>
    </w:p>
    <w:p w:rsidR="00EB350C" w:rsidRDefault="00ED2FF7" w:rsidP="00EB350C">
      <w:pPr>
        <w:rPr>
          <w:ins w:id="37" w:author="Lenovo" w:date="2015-07-31T13:06:00Z"/>
        </w:rPr>
      </w:pPr>
      <w:r>
        <w:rPr>
          <w:noProof/>
          <w:lang w:eastAsia="ru-RU"/>
        </w:rPr>
        <w:drawing>
          <wp:inline distT="0" distB="0" distL="0" distR="0" wp14:anchorId="621FCB59" wp14:editId="55403536">
            <wp:extent cx="5940425" cy="322389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ins w:id="38" w:author="Lenovo" w:date="2015-07-31T13:05:00Z">
        <w:r w:rsidR="00EB350C" w:rsidRPr="00EB350C">
          <w:t>Согласуйте обычные условия для договоров: ответственность сторон, основания расторжения, порядок споров.</w:t>
        </w:r>
        <w:r w:rsidR="00EB350C">
          <w:t xml:space="preserve"> </w:t>
        </w:r>
        <w:r w:rsidR="00EB350C">
          <w:t xml:space="preserve">Ответственность за сохранность груза перевозчик принимает на себя </w:t>
        </w:r>
        <w:r w:rsidR="00EB350C">
          <w:t xml:space="preserve">только </w:t>
        </w:r>
        <w:r w:rsidR="00EB350C">
          <w:t xml:space="preserve">после того как в транспортной накладной будет проставлена отметка о принятии груза к перевозке. </w:t>
        </w:r>
      </w:ins>
    </w:p>
    <w:p w:rsidR="00EB350C" w:rsidRDefault="00EB350C" w:rsidP="00EB350C">
      <w:pPr>
        <w:rPr>
          <w:ins w:id="39" w:author="Lenovo" w:date="2015-07-31T13:06:00Z"/>
        </w:rPr>
      </w:pPr>
      <w:ins w:id="40" w:author="Lenovo" w:date="2015-07-31T13:05:00Z">
        <w:r>
          <w:t xml:space="preserve">Транспортная </w:t>
        </w:r>
        <w:r>
          <w:t xml:space="preserve">накладная – это обязательный документ при грузовых перевозках, </w:t>
        </w:r>
      </w:ins>
      <w:ins w:id="41" w:author="Lenovo" w:date="2015-07-31T13:06:00Z">
        <w:r>
          <w:t>в котором содержатся существенные условия договора перевозки:</w:t>
        </w:r>
      </w:ins>
    </w:p>
    <w:p w:rsidR="00EB350C" w:rsidRDefault="00EB350C" w:rsidP="00EB350C">
      <w:pPr>
        <w:pStyle w:val="a8"/>
        <w:numPr>
          <w:ilvl w:val="0"/>
          <w:numId w:val="1"/>
        </w:numPr>
        <w:rPr>
          <w:ins w:id="42" w:author="Lenovo" w:date="2015-07-31T13:07:00Z"/>
        </w:rPr>
        <w:pPrChange w:id="43" w:author="Lenovo" w:date="2015-07-31T13:09:00Z">
          <w:pPr/>
        </w:pPrChange>
      </w:pPr>
      <w:ins w:id="44" w:author="Lenovo" w:date="2015-07-31T13:06:00Z">
        <w:r>
          <w:t>основные</w:t>
        </w:r>
        <w:r w:rsidRPr="00EB350C">
          <w:t xml:space="preserve"> </w:t>
        </w:r>
        <w:r>
          <w:t xml:space="preserve">характеристики груза (наименование, вес, объем, количество); </w:t>
        </w:r>
      </w:ins>
    </w:p>
    <w:p w:rsidR="00EB350C" w:rsidRDefault="00EB350C" w:rsidP="00EB350C">
      <w:pPr>
        <w:pStyle w:val="a8"/>
        <w:numPr>
          <w:ilvl w:val="0"/>
          <w:numId w:val="1"/>
        </w:numPr>
        <w:rPr>
          <w:ins w:id="45" w:author="Lenovo" w:date="2015-07-31T13:07:00Z"/>
        </w:rPr>
        <w:pPrChange w:id="46" w:author="Lenovo" w:date="2015-07-31T13:09:00Z">
          <w:pPr/>
        </w:pPrChange>
      </w:pPr>
      <w:ins w:id="47" w:author="Lenovo" w:date="2015-07-31T13:06:00Z">
        <w:r>
          <w:t xml:space="preserve">сопроводительные документы на груз; </w:t>
        </w:r>
      </w:ins>
    </w:p>
    <w:p w:rsidR="00EB350C" w:rsidRDefault="00EB350C" w:rsidP="00EB350C">
      <w:pPr>
        <w:pStyle w:val="a8"/>
        <w:numPr>
          <w:ilvl w:val="0"/>
          <w:numId w:val="1"/>
        </w:numPr>
        <w:rPr>
          <w:ins w:id="48" w:author="Lenovo" w:date="2015-07-31T13:07:00Z"/>
        </w:rPr>
        <w:pPrChange w:id="49" w:author="Lenovo" w:date="2015-07-31T13:09:00Z">
          <w:pPr/>
        </w:pPrChange>
      </w:pPr>
      <w:ins w:id="50" w:author="Lenovo" w:date="2015-07-31T13:06:00Z">
        <w:r>
          <w:t>маршрут перевозки</w:t>
        </w:r>
      </w:ins>
      <w:ins w:id="51" w:author="Lenovo" w:date="2015-07-31T13:08:00Z">
        <w:r>
          <w:t>;</w:t>
        </w:r>
      </w:ins>
    </w:p>
    <w:p w:rsidR="00EB350C" w:rsidRDefault="00EB350C" w:rsidP="00EB350C">
      <w:pPr>
        <w:pStyle w:val="a8"/>
        <w:numPr>
          <w:ilvl w:val="0"/>
          <w:numId w:val="1"/>
        </w:numPr>
        <w:rPr>
          <w:ins w:id="52" w:author="Lenovo" w:date="2015-07-31T13:07:00Z"/>
        </w:rPr>
        <w:pPrChange w:id="53" w:author="Lenovo" w:date="2015-07-31T13:09:00Z">
          <w:pPr/>
        </w:pPrChange>
      </w:pPr>
      <w:ins w:id="54" w:author="Lenovo" w:date="2015-07-31T13:06:00Z">
        <w:r>
          <w:t>срок и порядок предоставления транспорта</w:t>
        </w:r>
      </w:ins>
      <w:ins w:id="55" w:author="Lenovo" w:date="2015-07-31T13:09:00Z">
        <w:r>
          <w:t xml:space="preserve"> и </w:t>
        </w:r>
        <w:r>
          <w:t>груза к перевозке</w:t>
        </w:r>
      </w:ins>
      <w:ins w:id="56" w:author="Lenovo" w:date="2015-07-31T13:06:00Z">
        <w:r>
          <w:t xml:space="preserve">; </w:t>
        </w:r>
      </w:ins>
    </w:p>
    <w:p w:rsidR="00EB350C" w:rsidRDefault="002C73B8" w:rsidP="00EB350C">
      <w:pPr>
        <w:pStyle w:val="a8"/>
        <w:numPr>
          <w:ilvl w:val="0"/>
          <w:numId w:val="1"/>
        </w:numPr>
        <w:rPr>
          <w:ins w:id="57" w:author="Lenovo" w:date="2015-07-31T13:07:00Z"/>
        </w:rPr>
        <w:pPrChange w:id="58" w:author="Lenovo" w:date="2015-07-31T13:09:00Z">
          <w:pPr/>
        </w:pPrChange>
      </w:pPr>
      <w:ins w:id="59" w:author="Lenovo" w:date="2015-07-31T13:06:00Z">
        <w:r>
          <w:lastRenderedPageBreak/>
          <w:t xml:space="preserve">порядок погрузки и </w:t>
        </w:r>
        <w:r w:rsidR="00EB350C">
          <w:t xml:space="preserve">выгрузки груза; </w:t>
        </w:r>
      </w:ins>
    </w:p>
    <w:p w:rsidR="00EB350C" w:rsidRDefault="00EB350C" w:rsidP="00EB350C">
      <w:pPr>
        <w:pStyle w:val="a8"/>
        <w:numPr>
          <w:ilvl w:val="0"/>
          <w:numId w:val="1"/>
        </w:numPr>
        <w:rPr>
          <w:ins w:id="60" w:author="Lenovo" w:date="2015-07-31T13:07:00Z"/>
        </w:rPr>
        <w:pPrChange w:id="61" w:author="Lenovo" w:date="2015-07-31T13:09:00Z">
          <w:pPr/>
        </w:pPrChange>
      </w:pPr>
      <w:ins w:id="62" w:author="Lenovo" w:date="2015-07-31T13:06:00Z">
        <w:r>
          <w:t xml:space="preserve">срок доставки груза; </w:t>
        </w:r>
      </w:ins>
    </w:p>
    <w:p w:rsidR="00EB350C" w:rsidRDefault="00EB350C" w:rsidP="00EB350C">
      <w:pPr>
        <w:pStyle w:val="a8"/>
        <w:numPr>
          <w:ilvl w:val="0"/>
          <w:numId w:val="1"/>
        </w:numPr>
        <w:rPr>
          <w:ins w:id="63" w:author="Lenovo" w:date="2015-07-31T13:06:00Z"/>
        </w:rPr>
        <w:pPrChange w:id="64" w:author="Lenovo" w:date="2015-07-31T13:09:00Z">
          <w:pPr/>
        </w:pPrChange>
      </w:pPr>
      <w:ins w:id="65" w:author="Lenovo" w:date="2015-07-31T13:06:00Z">
        <w:r>
          <w:t>порядок признания груза утраченным.</w:t>
        </w:r>
      </w:ins>
    </w:p>
    <w:p w:rsidR="00EB350C" w:rsidDel="002C73B8" w:rsidRDefault="00EB350C">
      <w:pPr>
        <w:rPr>
          <w:del w:id="66" w:author="Lenovo" w:date="2015-07-31T13:09:00Z"/>
        </w:rPr>
      </w:pPr>
    </w:p>
    <w:p w:rsidR="00CA6FF9" w:rsidRDefault="00CA6FF9">
      <w:pPr>
        <w:rPr>
          <w:ins w:id="67" w:author="Lenovo" w:date="2015-07-31T13:03:00Z"/>
        </w:rPr>
      </w:pPr>
      <w:r>
        <w:rPr>
          <w:noProof/>
          <w:lang w:eastAsia="ru-RU"/>
        </w:rPr>
        <w:drawing>
          <wp:inline distT="0" distB="0" distL="0" distR="0" wp14:anchorId="43243E65" wp14:editId="38584D24">
            <wp:extent cx="5940425" cy="3485515"/>
            <wp:effectExtent l="0" t="0" r="3175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85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68" w:name="_GoBack"/>
      <w:bookmarkEnd w:id="68"/>
    </w:p>
    <w:p w:rsidR="00EB350C" w:rsidRDefault="002C73B8">
      <w:ins w:id="69" w:author="Lenovo" w:date="2015-07-31T13:10:00Z">
        <w:r>
          <w:t>3.</w:t>
        </w:r>
        <w:r w:rsidRPr="00D061A5">
          <w:t xml:space="preserve"> Далее по тексту договора </w:t>
        </w:r>
        <w:r>
          <w:t xml:space="preserve">перевозки </w:t>
        </w:r>
        <w:r w:rsidRPr="00D061A5">
          <w:t xml:space="preserve">внесите данные </w:t>
        </w:r>
        <w:r>
          <w:t xml:space="preserve">заказчика и </w:t>
        </w:r>
      </w:ins>
      <w:ins w:id="70" w:author="Lenovo" w:date="2015-07-31T13:11:00Z">
        <w:r>
          <w:t>перевозчика</w:t>
        </w:r>
      </w:ins>
      <w:ins w:id="71" w:author="Lenovo" w:date="2015-07-31T13:10:00Z">
        <w:r w:rsidRPr="00D061A5">
          <w:t xml:space="preserve">, поля с шрифтом синего цвета </w:t>
        </w:r>
        <w:proofErr w:type="spellStart"/>
        <w:r w:rsidRPr="00D061A5">
          <w:t>кликабельны</w:t>
        </w:r>
        <w:proofErr w:type="spellEnd"/>
        <w:r w:rsidRPr="00D061A5">
          <w:t xml:space="preserve"> и доступны для редактирования.</w:t>
        </w:r>
      </w:ins>
      <w:ins w:id="72" w:author="Lenovo" w:date="2015-07-31T13:17:00Z">
        <w:r w:rsidR="00547A52">
          <w:t xml:space="preserve"> </w:t>
        </w:r>
      </w:ins>
    </w:p>
    <w:p w:rsidR="0093083A" w:rsidRDefault="0093083A">
      <w:pPr>
        <w:rPr>
          <w:ins w:id="73" w:author="Lenovo" w:date="2015-07-31T13:12:00Z"/>
        </w:rPr>
      </w:pPr>
      <w:r>
        <w:rPr>
          <w:noProof/>
          <w:lang w:eastAsia="ru-RU"/>
        </w:rPr>
        <w:drawing>
          <wp:inline distT="0" distB="0" distL="0" distR="0" wp14:anchorId="071E58F6" wp14:editId="7B07A63B">
            <wp:extent cx="5940425" cy="3926205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26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6413" w:rsidRDefault="00446413">
      <w:ins w:id="74" w:author="Lenovo" w:date="2015-07-31T13:12:00Z">
        <w:r w:rsidRPr="00D061A5">
          <w:lastRenderedPageBreak/>
          <w:t xml:space="preserve">Кроме текста самого договора </w:t>
        </w:r>
        <w:r>
          <w:t>перевозки</w:t>
        </w:r>
        <w:r w:rsidRPr="00D061A5">
          <w:t xml:space="preserve"> вам доступны другие документы: дополнительные соглашения, протоколы разногласий и их согласования, </w:t>
        </w:r>
      </w:ins>
      <w:ins w:id="75" w:author="Lenovo" w:date="2015-07-31T13:13:00Z">
        <w:r>
          <w:t>заявка на перевозку груза, график платежей.</w:t>
        </w:r>
      </w:ins>
    </w:p>
    <w:p w:rsidR="0093083A" w:rsidRDefault="0093083A">
      <w:r>
        <w:rPr>
          <w:noProof/>
          <w:lang w:eastAsia="ru-RU"/>
        </w:rPr>
        <w:drawing>
          <wp:inline distT="0" distB="0" distL="0" distR="0" wp14:anchorId="5D155F39" wp14:editId="3FD77DAF">
            <wp:extent cx="5940425" cy="3675380"/>
            <wp:effectExtent l="0" t="0" r="3175" b="127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75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413D" w:rsidRDefault="00FC413D">
      <w:del w:id="76" w:author="Lenovo" w:date="2015-07-31T13:11:00Z">
        <w:r w:rsidRPr="00FC413D" w:rsidDel="002C73B8">
          <w:delText>https://www.regberry.ru/faq/o-servise/podgotovka-dogovorov</w:delText>
        </w:r>
      </w:del>
    </w:p>
    <w:sectPr w:rsidR="00FC413D">
      <w:head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33C" w:rsidRDefault="0099733C" w:rsidP="00BE615C">
      <w:pPr>
        <w:spacing w:after="0" w:line="240" w:lineRule="auto"/>
      </w:pPr>
      <w:r>
        <w:separator/>
      </w:r>
    </w:p>
  </w:endnote>
  <w:endnote w:type="continuationSeparator" w:id="0">
    <w:p w:rsidR="0099733C" w:rsidRDefault="0099733C" w:rsidP="00BE6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33C" w:rsidRDefault="0099733C" w:rsidP="00BE615C">
      <w:pPr>
        <w:spacing w:after="0" w:line="240" w:lineRule="auto"/>
      </w:pPr>
      <w:r>
        <w:separator/>
      </w:r>
    </w:p>
  </w:footnote>
  <w:footnote w:type="continuationSeparator" w:id="0">
    <w:p w:rsidR="0099733C" w:rsidRDefault="0099733C" w:rsidP="00BE6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15C" w:rsidRPr="00427D2D" w:rsidRDefault="0099733C" w:rsidP="00BE615C">
    <w:pPr>
      <w:pStyle w:val="a4"/>
      <w:jc w:val="center"/>
      <w:rPr>
        <w:b/>
      </w:rPr>
    </w:pPr>
    <w:hyperlink r:id="rId1" w:history="1">
      <w:r w:rsidR="00BE615C" w:rsidRPr="00427D2D">
        <w:rPr>
          <w:rStyle w:val="a3"/>
          <w:b/>
        </w:rPr>
        <w:t>Настоящий договор разработан в Конструкторе договоров и бланков на портале 1С</w:t>
      </w:r>
    </w:hyperlink>
  </w:p>
  <w:p w:rsidR="00BE615C" w:rsidRDefault="00BE615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B73E5"/>
    <w:multiLevelType w:val="hybridMultilevel"/>
    <w:tmpl w:val="B08680AA"/>
    <w:lvl w:ilvl="0" w:tplc="671871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enovo">
    <w15:presenceInfo w15:providerId="None" w15:userId="Lenov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DE4"/>
    <w:rsid w:val="00013658"/>
    <w:rsid w:val="00112F43"/>
    <w:rsid w:val="002C73B8"/>
    <w:rsid w:val="00446413"/>
    <w:rsid w:val="00547A52"/>
    <w:rsid w:val="005820DE"/>
    <w:rsid w:val="00773DE4"/>
    <w:rsid w:val="0093083A"/>
    <w:rsid w:val="0099733C"/>
    <w:rsid w:val="009C2E6E"/>
    <w:rsid w:val="00AD07B0"/>
    <w:rsid w:val="00AE17A3"/>
    <w:rsid w:val="00B3588B"/>
    <w:rsid w:val="00B54122"/>
    <w:rsid w:val="00BE615C"/>
    <w:rsid w:val="00CA6FF9"/>
    <w:rsid w:val="00D32EAB"/>
    <w:rsid w:val="00D379EE"/>
    <w:rsid w:val="00D6088F"/>
    <w:rsid w:val="00D928CB"/>
    <w:rsid w:val="00EB350C"/>
    <w:rsid w:val="00ED2FF7"/>
    <w:rsid w:val="00FC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8BAF1E-BD8E-466B-A0C5-4BEDA3835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615C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E61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615C"/>
  </w:style>
  <w:style w:type="paragraph" w:styleId="a6">
    <w:name w:val="footer"/>
    <w:basedOn w:val="a"/>
    <w:link w:val="a7"/>
    <w:uiPriority w:val="99"/>
    <w:unhideWhenUsed/>
    <w:rsid w:val="00BE61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615C"/>
  </w:style>
  <w:style w:type="paragraph" w:styleId="a8">
    <w:name w:val="List Paragraph"/>
    <w:basedOn w:val="a"/>
    <w:uiPriority w:val="34"/>
    <w:qFormat/>
    <w:rsid w:val="00EB3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berry.ru/faq/o-servise/podgotovka-dogovorov" TargetMode="External"/><Relationship Id="rId13" Type="http://schemas.openxmlformats.org/officeDocument/2006/relationships/image" Target="media/image5.png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regberry.ru/faq/o-servise/podgotovka-dogovor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E5533-323B-46EE-8559-314780862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313</Words>
  <Characters>2108</Characters>
  <Application>Microsoft Office Word</Application>
  <DocSecurity>0</DocSecurity>
  <Lines>44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15</cp:revision>
  <dcterms:created xsi:type="dcterms:W3CDTF">2015-07-30T09:30:00Z</dcterms:created>
  <dcterms:modified xsi:type="dcterms:W3CDTF">2015-07-31T10:18:00Z</dcterms:modified>
</cp:coreProperties>
</file>